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19E1" w:rsidRDefault="0092246F" w:rsidP="0092246F">
      <w:pPr>
        <w:jc w:val="center"/>
      </w:pPr>
      <w:r>
        <w:rPr>
          <w:noProof/>
          <w:lang w:eastAsia="en-CA"/>
        </w:rPr>
        <w:drawing>
          <wp:inline distT="0" distB="0" distL="0" distR="0" wp14:anchorId="756A86E5" wp14:editId="12C605D7">
            <wp:extent cx="3434217" cy="2711395"/>
            <wp:effectExtent l="0" t="0" r="0" b="0"/>
            <wp:docPr id="439" name="Picture 439"/>
            <wp:cNvGraphicFramePr/>
            <a:graphic xmlns:a="http://schemas.openxmlformats.org/drawingml/2006/main">
              <a:graphicData uri="http://schemas.openxmlformats.org/drawingml/2006/picture">
                <pic:pic xmlns:pic="http://schemas.openxmlformats.org/drawingml/2006/picture">
                  <pic:nvPicPr>
                    <pic:cNvPr id="439" name="Picture 439"/>
                    <pic:cNvPicPr/>
                  </pic:nvPicPr>
                  <pic:blipFill>
                    <a:blip r:embed="rId5"/>
                    <a:stretch>
                      <a:fillRect/>
                    </a:stretch>
                  </pic:blipFill>
                  <pic:spPr>
                    <a:xfrm>
                      <a:off x="0" y="0"/>
                      <a:ext cx="3486010" cy="2752287"/>
                    </a:xfrm>
                    <a:prstGeom prst="rect">
                      <a:avLst/>
                    </a:prstGeom>
                  </pic:spPr>
                </pic:pic>
              </a:graphicData>
            </a:graphic>
          </wp:inline>
        </w:drawing>
      </w:r>
    </w:p>
    <w:p w:rsidR="0092246F" w:rsidRDefault="0092246F" w:rsidP="0092246F">
      <w:pPr>
        <w:jc w:val="center"/>
      </w:pPr>
    </w:p>
    <w:p w:rsidR="0092246F" w:rsidRDefault="0092246F" w:rsidP="0092246F">
      <w:pPr>
        <w:jc w:val="center"/>
      </w:pPr>
    </w:p>
    <w:p w:rsidR="0092246F" w:rsidRDefault="0092246F" w:rsidP="0092246F">
      <w:pPr>
        <w:jc w:val="center"/>
      </w:pPr>
    </w:p>
    <w:p w:rsidR="0092246F" w:rsidRDefault="0092246F" w:rsidP="0092246F">
      <w:pPr>
        <w:jc w:val="center"/>
      </w:pPr>
    </w:p>
    <w:p w:rsidR="0092246F" w:rsidRDefault="0092246F" w:rsidP="0092246F">
      <w:pPr>
        <w:jc w:val="center"/>
      </w:pPr>
    </w:p>
    <w:p w:rsidR="0092246F" w:rsidRDefault="0092246F" w:rsidP="0092246F">
      <w:pPr>
        <w:jc w:val="center"/>
      </w:pPr>
    </w:p>
    <w:p w:rsidR="0092246F" w:rsidRDefault="0092246F" w:rsidP="0092246F">
      <w:pPr>
        <w:jc w:val="center"/>
      </w:pPr>
    </w:p>
    <w:p w:rsidR="0092246F" w:rsidRDefault="0092246F" w:rsidP="0092246F">
      <w:pPr>
        <w:jc w:val="center"/>
      </w:pPr>
    </w:p>
    <w:p w:rsidR="0092246F" w:rsidRDefault="0092246F" w:rsidP="0092246F">
      <w:pPr>
        <w:jc w:val="center"/>
      </w:pPr>
    </w:p>
    <w:p w:rsidR="0092246F" w:rsidRDefault="0092246F" w:rsidP="0092246F">
      <w:pPr>
        <w:jc w:val="center"/>
        <w:rPr>
          <w:rStyle w:val="Heading1Char"/>
        </w:rPr>
      </w:pPr>
      <w:r w:rsidRPr="009C3011">
        <w:rPr>
          <w:rStyle w:val="Heading1Char"/>
        </w:rPr>
        <w:t>High School Co-op</w:t>
      </w:r>
    </w:p>
    <w:p w:rsidR="0092246F" w:rsidRDefault="0092246F" w:rsidP="0092246F">
      <w:pPr>
        <w:jc w:val="center"/>
        <w:rPr>
          <w:rStyle w:val="Heading1Char"/>
        </w:rPr>
      </w:pPr>
      <w:r>
        <w:rPr>
          <w:rStyle w:val="Heading1Char"/>
        </w:rPr>
        <w:t>Information Package</w:t>
      </w:r>
    </w:p>
    <w:p w:rsidR="0092246F" w:rsidRDefault="0092246F" w:rsidP="0092246F">
      <w:pPr>
        <w:jc w:val="center"/>
        <w:rPr>
          <w:rStyle w:val="Heading1Char"/>
        </w:rPr>
      </w:pPr>
    </w:p>
    <w:p w:rsidR="0092246F" w:rsidRDefault="0092246F" w:rsidP="0092246F">
      <w:pPr>
        <w:jc w:val="center"/>
        <w:rPr>
          <w:rStyle w:val="Heading1Char"/>
        </w:rPr>
      </w:pPr>
    </w:p>
    <w:p w:rsidR="0092246F" w:rsidRDefault="0092246F" w:rsidP="0092246F">
      <w:pPr>
        <w:jc w:val="center"/>
        <w:rPr>
          <w:rStyle w:val="Heading1Char"/>
        </w:rPr>
      </w:pPr>
    </w:p>
    <w:p w:rsidR="0092246F" w:rsidRPr="004C4305" w:rsidRDefault="0092246F" w:rsidP="0092246F">
      <w:pPr>
        <w:pStyle w:val="Heading1"/>
        <w:spacing w:line="240" w:lineRule="auto"/>
        <w:ind w:left="0" w:firstLine="0"/>
        <w:jc w:val="center"/>
        <w:rPr>
          <w:rFonts w:asciiTheme="minorHAnsi" w:hAnsiTheme="minorHAnsi" w:cstheme="minorHAnsi"/>
          <w:sz w:val="48"/>
          <w:szCs w:val="48"/>
        </w:rPr>
      </w:pPr>
      <w:r w:rsidRPr="004C4305">
        <w:rPr>
          <w:rFonts w:asciiTheme="minorHAnsi" w:hAnsiTheme="minorHAnsi" w:cstheme="minorHAnsi"/>
          <w:sz w:val="48"/>
          <w:szCs w:val="48"/>
        </w:rPr>
        <w:lastRenderedPageBreak/>
        <w:t>ABOUT US</w:t>
      </w:r>
    </w:p>
    <w:p w:rsidR="0092246F" w:rsidRPr="00781200" w:rsidRDefault="0092246F" w:rsidP="0092246F">
      <w:pPr>
        <w:rPr>
          <w:rFonts w:cstheme="minorHAnsi"/>
        </w:rPr>
      </w:pPr>
    </w:p>
    <w:p w:rsidR="0092246F" w:rsidRPr="00781200" w:rsidRDefault="0092246F" w:rsidP="0092246F">
      <w:pPr>
        <w:spacing w:after="435" w:line="343" w:lineRule="auto"/>
        <w:ind w:left="14" w:right="4" w:hanging="10"/>
        <w:rPr>
          <w:rFonts w:cstheme="minorHAnsi"/>
          <w:sz w:val="28"/>
          <w:szCs w:val="28"/>
        </w:rPr>
      </w:pPr>
      <w:r w:rsidRPr="00781200">
        <w:rPr>
          <w:rFonts w:eastAsia="Josefin Sans" w:cstheme="minorHAnsi"/>
          <w:sz w:val="28"/>
          <w:szCs w:val="28"/>
        </w:rPr>
        <w:t>Trafalgar Oaks Child</w:t>
      </w:r>
      <w:r>
        <w:rPr>
          <w:rFonts w:eastAsia="Josefin Sans" w:cstheme="minorHAnsi"/>
          <w:sz w:val="28"/>
          <w:szCs w:val="28"/>
        </w:rPr>
        <w:t xml:space="preserve"> C</w:t>
      </w:r>
      <w:r w:rsidRPr="00781200">
        <w:rPr>
          <w:rFonts w:eastAsia="Josefin Sans" w:cstheme="minorHAnsi"/>
          <w:sz w:val="28"/>
          <w:szCs w:val="28"/>
        </w:rPr>
        <w:t xml:space="preserve">are &amp; Learning Centre located in Oakville is a not-for-profit </w:t>
      </w:r>
      <w:r>
        <w:rPr>
          <w:rFonts w:eastAsia="Josefin Sans" w:cstheme="minorHAnsi"/>
          <w:sz w:val="28"/>
          <w:szCs w:val="28"/>
        </w:rPr>
        <w:t xml:space="preserve">Early Learning Facility </w:t>
      </w:r>
      <w:r w:rsidRPr="00781200">
        <w:rPr>
          <w:rFonts w:eastAsia="Josefin Sans" w:cstheme="minorHAnsi"/>
          <w:sz w:val="28"/>
          <w:szCs w:val="28"/>
        </w:rPr>
        <w:t xml:space="preserve">operated by a volunteer Board of Directors </w:t>
      </w:r>
      <w:r>
        <w:rPr>
          <w:rFonts w:eastAsia="Josefin Sans" w:cstheme="minorHAnsi"/>
          <w:sz w:val="28"/>
          <w:szCs w:val="28"/>
        </w:rPr>
        <w:t>that</w:t>
      </w:r>
      <w:r w:rsidRPr="00781200">
        <w:rPr>
          <w:rFonts w:eastAsia="Josefin Sans" w:cstheme="minorHAnsi"/>
          <w:sz w:val="28"/>
          <w:szCs w:val="28"/>
        </w:rPr>
        <w:t xml:space="preserve"> offers quality child care and programs to children 15 months—5 years of age. The Centre is licensed by the Ministry of Education in accordance with standards set forth by the Child Care &amp; Early Years Act. Trafalgar Oaks is dedicated to offering a quality program to the community and demonstrates its’ desire to do so through its’ participation in the Quality First program. The Centre is housed in a </w:t>
      </w:r>
      <w:r w:rsidR="00907197" w:rsidRPr="00781200">
        <w:rPr>
          <w:rFonts w:eastAsia="Josefin Sans" w:cstheme="minorHAnsi"/>
          <w:sz w:val="28"/>
          <w:szCs w:val="28"/>
        </w:rPr>
        <w:t>state-of-the-art</w:t>
      </w:r>
      <w:r w:rsidRPr="00781200">
        <w:rPr>
          <w:rFonts w:eastAsia="Josefin Sans" w:cstheme="minorHAnsi"/>
          <w:sz w:val="28"/>
          <w:szCs w:val="28"/>
        </w:rPr>
        <w:t xml:space="preserve"> facility that </w:t>
      </w:r>
      <w:r>
        <w:rPr>
          <w:rFonts w:eastAsia="Josefin Sans" w:cstheme="minorHAnsi"/>
          <w:sz w:val="28"/>
          <w:szCs w:val="28"/>
        </w:rPr>
        <w:t>was</w:t>
      </w:r>
      <w:r w:rsidRPr="00781200">
        <w:rPr>
          <w:rFonts w:eastAsia="Josefin Sans" w:cstheme="minorHAnsi"/>
          <w:sz w:val="28"/>
          <w:szCs w:val="28"/>
        </w:rPr>
        <w:t xml:space="preserve"> built and designed specifically for child care.</w:t>
      </w:r>
    </w:p>
    <w:p w:rsidR="0092246F" w:rsidRPr="00781200" w:rsidRDefault="0092246F" w:rsidP="0092246F">
      <w:pPr>
        <w:spacing w:after="435" w:line="343" w:lineRule="auto"/>
        <w:ind w:left="14" w:right="102" w:hanging="10"/>
        <w:rPr>
          <w:rFonts w:cstheme="minorHAnsi"/>
          <w:sz w:val="28"/>
          <w:szCs w:val="28"/>
        </w:rPr>
      </w:pPr>
      <w:r w:rsidRPr="00781200">
        <w:rPr>
          <w:rFonts w:eastAsia="Josefin Sans" w:cstheme="minorHAnsi"/>
          <w:sz w:val="28"/>
          <w:szCs w:val="28"/>
        </w:rPr>
        <w:t xml:space="preserve">We follow a play-based Emergent Curriculum that fosters the social, physical, cognitive, creative and emotional growth of the child. We strive to enhance each child’s natural curiosity and love of learning. We provide opportunities for each child to master tasks that are appropriate to their individual learning level. </w:t>
      </w:r>
    </w:p>
    <w:p w:rsidR="0092246F" w:rsidRDefault="0092246F" w:rsidP="0092246F">
      <w:pPr>
        <w:spacing w:line="343" w:lineRule="auto"/>
        <w:ind w:left="14" w:right="4" w:hanging="10"/>
        <w:rPr>
          <w:ins w:id="0" w:author="Oksana Sawras" w:date="2023-08-29T15:22:00Z"/>
          <w:rFonts w:eastAsia="Josefin Sans" w:cstheme="minorHAnsi"/>
          <w:sz w:val="28"/>
          <w:szCs w:val="28"/>
        </w:rPr>
      </w:pPr>
      <w:r>
        <w:rPr>
          <w:rFonts w:eastAsia="Josefin Sans" w:cstheme="minorHAnsi"/>
          <w:sz w:val="28"/>
          <w:szCs w:val="28"/>
        </w:rPr>
        <w:t xml:space="preserve">Currently </w:t>
      </w:r>
      <w:r w:rsidRPr="00781200">
        <w:rPr>
          <w:rFonts w:eastAsia="Josefin Sans" w:cstheme="minorHAnsi"/>
          <w:sz w:val="28"/>
          <w:szCs w:val="28"/>
        </w:rPr>
        <w:t xml:space="preserve">College Students enrolled in the Early Childhood Education Program use our site for their placement to obtain invaluable work experience. High School Students completing their co-op placement or needing to complete volunteer hours, are also welcome. Our site is also used as a facility for conducting workshops, such as the Region led </w:t>
      </w:r>
      <w:r>
        <w:rPr>
          <w:rFonts w:eastAsia="Josefin Sans" w:cstheme="minorHAnsi"/>
          <w:sz w:val="28"/>
          <w:szCs w:val="28"/>
        </w:rPr>
        <w:t>P</w:t>
      </w:r>
      <w:r w:rsidRPr="00781200">
        <w:rPr>
          <w:rFonts w:eastAsia="Josefin Sans" w:cstheme="minorHAnsi"/>
          <w:sz w:val="28"/>
          <w:szCs w:val="28"/>
        </w:rPr>
        <w:t xml:space="preserve">reschool </w:t>
      </w:r>
      <w:r>
        <w:rPr>
          <w:rFonts w:eastAsia="Josefin Sans" w:cstheme="minorHAnsi"/>
          <w:sz w:val="28"/>
          <w:szCs w:val="28"/>
        </w:rPr>
        <w:t>I</w:t>
      </w:r>
      <w:r w:rsidRPr="00781200">
        <w:rPr>
          <w:rFonts w:eastAsia="Josefin Sans" w:cstheme="minorHAnsi"/>
          <w:sz w:val="28"/>
          <w:szCs w:val="28"/>
        </w:rPr>
        <w:t xml:space="preserve">nquiry </w:t>
      </w:r>
      <w:r>
        <w:rPr>
          <w:rFonts w:eastAsia="Josefin Sans" w:cstheme="minorHAnsi"/>
          <w:sz w:val="28"/>
          <w:szCs w:val="28"/>
        </w:rPr>
        <w:t>G</w:t>
      </w:r>
      <w:r w:rsidRPr="00781200">
        <w:rPr>
          <w:rFonts w:eastAsia="Josefin Sans" w:cstheme="minorHAnsi"/>
          <w:sz w:val="28"/>
          <w:szCs w:val="28"/>
        </w:rPr>
        <w:t>roup</w:t>
      </w:r>
      <w:r>
        <w:rPr>
          <w:rFonts w:eastAsia="Josefin Sans" w:cstheme="minorHAnsi"/>
          <w:sz w:val="28"/>
          <w:szCs w:val="28"/>
        </w:rPr>
        <w:t>,</w:t>
      </w:r>
    </w:p>
    <w:p w:rsidR="0092246F" w:rsidRPr="00781200" w:rsidRDefault="0092246F" w:rsidP="0092246F">
      <w:pPr>
        <w:spacing w:line="343" w:lineRule="auto"/>
        <w:ind w:left="14" w:right="4" w:hanging="10"/>
        <w:rPr>
          <w:rFonts w:cstheme="minorHAnsi"/>
          <w:sz w:val="28"/>
          <w:szCs w:val="28"/>
        </w:rPr>
      </w:pPr>
      <w:r w:rsidRPr="00781200">
        <w:rPr>
          <w:rFonts w:eastAsia="Josefin Sans" w:cstheme="minorHAnsi"/>
          <w:sz w:val="28"/>
          <w:szCs w:val="28"/>
        </w:rPr>
        <w:t>How Does Learning Happen, hiring of</w:t>
      </w:r>
      <w:r>
        <w:rPr>
          <w:rFonts w:eastAsia="Josefin Sans" w:cstheme="minorHAnsi"/>
          <w:sz w:val="28"/>
          <w:szCs w:val="28"/>
        </w:rPr>
        <w:t xml:space="preserve"> </w:t>
      </w:r>
      <w:r w:rsidRPr="00781200">
        <w:rPr>
          <w:rFonts w:eastAsia="Josefin Sans" w:cstheme="minorHAnsi"/>
          <w:sz w:val="28"/>
          <w:szCs w:val="28"/>
        </w:rPr>
        <w:t xml:space="preserve">summer students through the Federal Government initiative as well as hiring and teaching students enrolled in </w:t>
      </w:r>
      <w:proofErr w:type="gramStart"/>
      <w:r w:rsidRPr="00781200">
        <w:rPr>
          <w:rFonts w:eastAsia="Josefin Sans" w:cstheme="minorHAnsi"/>
          <w:sz w:val="28"/>
          <w:szCs w:val="28"/>
        </w:rPr>
        <w:t>College</w:t>
      </w:r>
      <w:proofErr w:type="gramEnd"/>
      <w:r w:rsidRPr="00781200">
        <w:rPr>
          <w:rFonts w:eastAsia="Josefin Sans" w:cstheme="minorHAnsi"/>
          <w:sz w:val="28"/>
          <w:szCs w:val="28"/>
        </w:rPr>
        <w:t xml:space="preserve"> related programs. We provide mentorship to new and existing Cent</w:t>
      </w:r>
      <w:r>
        <w:rPr>
          <w:rFonts w:eastAsia="Josefin Sans" w:cstheme="minorHAnsi"/>
          <w:sz w:val="28"/>
          <w:szCs w:val="28"/>
        </w:rPr>
        <w:t>res</w:t>
      </w:r>
      <w:r w:rsidRPr="00781200">
        <w:rPr>
          <w:rFonts w:eastAsia="Josefin Sans" w:cstheme="minorHAnsi"/>
          <w:sz w:val="28"/>
          <w:szCs w:val="28"/>
        </w:rPr>
        <w:t xml:space="preserve">, meeting with their staff and supervisors, touring them in our facility and networking in order to share our skills and experience. </w:t>
      </w:r>
    </w:p>
    <w:p w:rsidR="0092246F" w:rsidRPr="004C4305" w:rsidRDefault="0092246F" w:rsidP="0092246F">
      <w:pPr>
        <w:pStyle w:val="Heading2"/>
        <w:jc w:val="center"/>
        <w:rPr>
          <w:rFonts w:asciiTheme="minorHAnsi" w:hAnsiTheme="minorHAnsi" w:cstheme="minorHAnsi"/>
          <w:sz w:val="48"/>
          <w:szCs w:val="48"/>
        </w:rPr>
      </w:pPr>
      <w:r w:rsidRPr="004C4305">
        <w:rPr>
          <w:rFonts w:asciiTheme="minorHAnsi" w:hAnsiTheme="minorHAnsi" w:cstheme="minorHAnsi"/>
          <w:sz w:val="48"/>
          <w:szCs w:val="48"/>
        </w:rPr>
        <w:lastRenderedPageBreak/>
        <w:t>WORKING AS A CO-OP STUDENT</w:t>
      </w:r>
    </w:p>
    <w:p w:rsidR="0092246F" w:rsidRDefault="0092246F" w:rsidP="0092246F">
      <w:pPr>
        <w:rPr>
          <w:rFonts w:cstheme="minorHAnsi"/>
        </w:rPr>
      </w:pPr>
    </w:p>
    <w:p w:rsidR="0026236E" w:rsidRPr="00781200" w:rsidRDefault="0026236E" w:rsidP="0092246F">
      <w:pPr>
        <w:rPr>
          <w:rFonts w:cstheme="minorHAnsi"/>
        </w:rPr>
      </w:pPr>
    </w:p>
    <w:p w:rsidR="0092246F" w:rsidRDefault="0092246F" w:rsidP="0092246F">
      <w:pPr>
        <w:ind w:right="28" w:firstLine="663"/>
        <w:rPr>
          <w:rFonts w:eastAsia="Josefin Sans" w:cstheme="minorHAnsi"/>
          <w:sz w:val="32"/>
          <w:szCs w:val="32"/>
        </w:rPr>
      </w:pPr>
      <w:r w:rsidRPr="00F601DD">
        <w:rPr>
          <w:rFonts w:eastAsia="Josefin Sans" w:cstheme="minorHAnsi"/>
          <w:b/>
          <w:bCs/>
          <w:sz w:val="32"/>
          <w:szCs w:val="32"/>
        </w:rPr>
        <w:t>Benefits of a Co-op Program for Students</w:t>
      </w:r>
      <w:r>
        <w:rPr>
          <w:rFonts w:eastAsia="Josefin Sans" w:cstheme="minorHAnsi"/>
          <w:sz w:val="32"/>
          <w:szCs w:val="32"/>
        </w:rPr>
        <w:t>:</w:t>
      </w:r>
    </w:p>
    <w:p w:rsidR="0092246F" w:rsidRDefault="0092246F" w:rsidP="0092246F">
      <w:pPr>
        <w:ind w:right="28" w:firstLine="663"/>
        <w:rPr>
          <w:rFonts w:eastAsia="Josefin Sans" w:cstheme="minorHAnsi"/>
          <w:sz w:val="32"/>
          <w:szCs w:val="32"/>
        </w:rPr>
      </w:pPr>
    </w:p>
    <w:p w:rsidR="0092246F" w:rsidRPr="002E041A" w:rsidRDefault="0092246F" w:rsidP="0092246F">
      <w:pPr>
        <w:pStyle w:val="ListParagraph"/>
        <w:numPr>
          <w:ilvl w:val="0"/>
          <w:numId w:val="2"/>
        </w:numPr>
        <w:spacing w:after="0" w:line="360" w:lineRule="auto"/>
        <w:ind w:left="1134" w:right="28" w:hanging="357"/>
        <w:rPr>
          <w:rFonts w:asciiTheme="minorHAnsi" w:eastAsia="Josefin Sans" w:hAnsiTheme="minorHAnsi" w:cstheme="minorHAnsi"/>
          <w:sz w:val="28"/>
          <w:szCs w:val="28"/>
        </w:rPr>
      </w:pPr>
      <w:r w:rsidRPr="002E041A">
        <w:rPr>
          <w:rFonts w:asciiTheme="minorHAnsi" w:eastAsia="Josefin Sans" w:hAnsiTheme="minorHAnsi" w:cstheme="minorHAnsi"/>
          <w:sz w:val="28"/>
          <w:szCs w:val="28"/>
        </w:rPr>
        <w:t>Pursue a work placement in a field of interest</w:t>
      </w:r>
      <w:r>
        <w:rPr>
          <w:rFonts w:asciiTheme="minorHAnsi" w:eastAsia="Josefin Sans" w:hAnsiTheme="minorHAnsi" w:cstheme="minorHAnsi"/>
          <w:sz w:val="28"/>
          <w:szCs w:val="28"/>
        </w:rPr>
        <w:t>.</w:t>
      </w:r>
    </w:p>
    <w:p w:rsidR="0092246F" w:rsidRPr="002E041A" w:rsidRDefault="0092246F" w:rsidP="0092246F">
      <w:pPr>
        <w:pStyle w:val="ListParagraph"/>
        <w:numPr>
          <w:ilvl w:val="0"/>
          <w:numId w:val="2"/>
        </w:numPr>
        <w:spacing w:after="0" w:line="360" w:lineRule="auto"/>
        <w:ind w:left="1134" w:right="28" w:hanging="357"/>
        <w:rPr>
          <w:rFonts w:asciiTheme="minorHAnsi" w:eastAsia="Josefin Sans" w:hAnsiTheme="minorHAnsi" w:cstheme="minorHAnsi"/>
          <w:sz w:val="28"/>
          <w:szCs w:val="28"/>
        </w:rPr>
      </w:pPr>
      <w:r w:rsidRPr="002E041A">
        <w:rPr>
          <w:rFonts w:asciiTheme="minorHAnsi" w:eastAsia="Josefin Sans" w:hAnsiTheme="minorHAnsi" w:cstheme="minorHAnsi"/>
          <w:sz w:val="28"/>
          <w:szCs w:val="28"/>
        </w:rPr>
        <w:t>Earn high school credits through work experience</w:t>
      </w:r>
      <w:r>
        <w:rPr>
          <w:rFonts w:asciiTheme="minorHAnsi" w:eastAsia="Josefin Sans" w:hAnsiTheme="minorHAnsi" w:cstheme="minorHAnsi"/>
          <w:sz w:val="28"/>
          <w:szCs w:val="28"/>
        </w:rPr>
        <w:t>.</w:t>
      </w:r>
      <w:r w:rsidRPr="002E041A">
        <w:rPr>
          <w:rFonts w:asciiTheme="minorHAnsi" w:eastAsia="Josefin Sans" w:hAnsiTheme="minorHAnsi" w:cstheme="minorHAnsi"/>
          <w:sz w:val="28"/>
          <w:szCs w:val="28"/>
        </w:rPr>
        <w:t xml:space="preserve"> </w:t>
      </w:r>
    </w:p>
    <w:p w:rsidR="0092246F" w:rsidRPr="002E041A" w:rsidRDefault="0092246F" w:rsidP="0092246F">
      <w:pPr>
        <w:pStyle w:val="ListParagraph"/>
        <w:numPr>
          <w:ilvl w:val="0"/>
          <w:numId w:val="2"/>
        </w:numPr>
        <w:spacing w:after="0" w:line="360" w:lineRule="auto"/>
        <w:ind w:left="1134" w:right="28" w:hanging="357"/>
        <w:rPr>
          <w:rFonts w:asciiTheme="minorHAnsi" w:eastAsia="Josefin Sans" w:hAnsiTheme="minorHAnsi" w:cstheme="minorHAnsi"/>
          <w:sz w:val="28"/>
          <w:szCs w:val="28"/>
        </w:rPr>
      </w:pPr>
      <w:r w:rsidRPr="002E041A">
        <w:rPr>
          <w:rFonts w:asciiTheme="minorHAnsi" w:eastAsia="Josefin Sans" w:hAnsiTheme="minorHAnsi" w:cstheme="minorHAnsi"/>
          <w:sz w:val="28"/>
          <w:szCs w:val="28"/>
        </w:rPr>
        <w:t>Try out different career options</w:t>
      </w:r>
      <w:r>
        <w:rPr>
          <w:rFonts w:asciiTheme="minorHAnsi" w:eastAsia="Josefin Sans" w:hAnsiTheme="minorHAnsi" w:cstheme="minorHAnsi"/>
          <w:sz w:val="28"/>
          <w:szCs w:val="28"/>
        </w:rPr>
        <w:t>.</w:t>
      </w:r>
    </w:p>
    <w:p w:rsidR="0092246F" w:rsidRPr="002E041A" w:rsidRDefault="0092246F" w:rsidP="0092246F">
      <w:pPr>
        <w:pStyle w:val="ListParagraph"/>
        <w:numPr>
          <w:ilvl w:val="0"/>
          <w:numId w:val="2"/>
        </w:numPr>
        <w:spacing w:after="0" w:line="360" w:lineRule="auto"/>
        <w:ind w:left="1134" w:right="28" w:hanging="357"/>
        <w:rPr>
          <w:rFonts w:asciiTheme="minorHAnsi" w:eastAsia="Josefin Sans" w:hAnsiTheme="minorHAnsi" w:cstheme="minorHAnsi"/>
          <w:sz w:val="28"/>
          <w:szCs w:val="28"/>
        </w:rPr>
      </w:pPr>
      <w:r w:rsidRPr="002E041A">
        <w:rPr>
          <w:rFonts w:asciiTheme="minorHAnsi" w:eastAsia="Josefin Sans" w:hAnsiTheme="minorHAnsi" w:cstheme="minorHAnsi"/>
          <w:sz w:val="28"/>
          <w:szCs w:val="28"/>
        </w:rPr>
        <w:t>Earn valuable work experience for your resume</w:t>
      </w:r>
      <w:r>
        <w:rPr>
          <w:rFonts w:asciiTheme="minorHAnsi" w:eastAsia="Josefin Sans" w:hAnsiTheme="minorHAnsi" w:cstheme="minorHAnsi"/>
          <w:sz w:val="28"/>
          <w:szCs w:val="28"/>
        </w:rPr>
        <w:t>.</w:t>
      </w:r>
    </w:p>
    <w:p w:rsidR="0092246F" w:rsidRPr="002E041A" w:rsidRDefault="0092246F" w:rsidP="0092246F">
      <w:pPr>
        <w:pStyle w:val="ListParagraph"/>
        <w:numPr>
          <w:ilvl w:val="0"/>
          <w:numId w:val="2"/>
        </w:numPr>
        <w:spacing w:after="0" w:line="360" w:lineRule="auto"/>
        <w:ind w:left="1134" w:right="28" w:hanging="357"/>
        <w:rPr>
          <w:rFonts w:asciiTheme="minorHAnsi" w:eastAsia="Josefin Sans" w:hAnsiTheme="minorHAnsi" w:cstheme="minorHAnsi"/>
          <w:sz w:val="28"/>
          <w:szCs w:val="28"/>
        </w:rPr>
      </w:pPr>
      <w:r w:rsidRPr="002E041A">
        <w:rPr>
          <w:rFonts w:asciiTheme="minorHAnsi" w:eastAsia="Josefin Sans" w:hAnsiTheme="minorHAnsi" w:cstheme="minorHAnsi"/>
          <w:sz w:val="28"/>
          <w:szCs w:val="28"/>
        </w:rPr>
        <w:t>Make connections with employers</w:t>
      </w:r>
      <w:r>
        <w:rPr>
          <w:rFonts w:asciiTheme="minorHAnsi" w:eastAsia="Josefin Sans" w:hAnsiTheme="minorHAnsi" w:cstheme="minorHAnsi"/>
          <w:sz w:val="28"/>
          <w:szCs w:val="28"/>
        </w:rPr>
        <w:t>.</w:t>
      </w:r>
      <w:r w:rsidRPr="002E041A">
        <w:rPr>
          <w:rFonts w:asciiTheme="minorHAnsi" w:eastAsia="Josefin Sans" w:hAnsiTheme="minorHAnsi" w:cstheme="minorHAnsi"/>
          <w:sz w:val="28"/>
          <w:szCs w:val="28"/>
        </w:rPr>
        <w:t xml:space="preserve"> </w:t>
      </w:r>
    </w:p>
    <w:p w:rsidR="0092246F" w:rsidRPr="002E041A" w:rsidRDefault="0092246F" w:rsidP="0092246F">
      <w:pPr>
        <w:pStyle w:val="ListParagraph"/>
        <w:numPr>
          <w:ilvl w:val="0"/>
          <w:numId w:val="2"/>
        </w:numPr>
        <w:spacing w:after="0" w:line="360" w:lineRule="auto"/>
        <w:ind w:left="1134" w:right="28" w:hanging="357"/>
        <w:rPr>
          <w:rFonts w:asciiTheme="minorHAnsi" w:eastAsia="Josefin Sans" w:hAnsiTheme="minorHAnsi" w:cstheme="minorHAnsi"/>
          <w:sz w:val="28"/>
          <w:szCs w:val="28"/>
        </w:rPr>
      </w:pPr>
      <w:r w:rsidRPr="002E041A">
        <w:rPr>
          <w:rFonts w:asciiTheme="minorHAnsi" w:eastAsia="Josefin Sans" w:hAnsiTheme="minorHAnsi" w:cstheme="minorHAnsi"/>
          <w:sz w:val="28"/>
          <w:szCs w:val="28"/>
        </w:rPr>
        <w:t>Learn new practical skills</w:t>
      </w:r>
      <w:r>
        <w:rPr>
          <w:rFonts w:asciiTheme="minorHAnsi" w:eastAsia="Josefin Sans" w:hAnsiTheme="minorHAnsi" w:cstheme="minorHAnsi"/>
          <w:sz w:val="28"/>
          <w:szCs w:val="28"/>
        </w:rPr>
        <w:t>.</w:t>
      </w:r>
    </w:p>
    <w:p w:rsidR="0092246F" w:rsidRDefault="0092246F" w:rsidP="0026236E">
      <w:pPr>
        <w:pStyle w:val="ListParagraph"/>
        <w:numPr>
          <w:ilvl w:val="0"/>
          <w:numId w:val="2"/>
        </w:numPr>
        <w:spacing w:after="0" w:line="360" w:lineRule="auto"/>
        <w:ind w:left="1134" w:right="28" w:hanging="357"/>
        <w:rPr>
          <w:rFonts w:asciiTheme="minorHAnsi" w:eastAsia="Josefin Sans" w:hAnsiTheme="minorHAnsi" w:cstheme="minorHAnsi"/>
          <w:sz w:val="28"/>
          <w:szCs w:val="28"/>
        </w:rPr>
      </w:pPr>
      <w:r w:rsidRPr="002E041A">
        <w:rPr>
          <w:rFonts w:asciiTheme="minorHAnsi" w:eastAsia="Josefin Sans" w:hAnsiTheme="minorHAnsi" w:cstheme="minorHAnsi"/>
          <w:sz w:val="28"/>
          <w:szCs w:val="28"/>
        </w:rPr>
        <w:t>Build your resume for university/college applications</w:t>
      </w:r>
      <w:r>
        <w:rPr>
          <w:rFonts w:asciiTheme="minorHAnsi" w:eastAsia="Josefin Sans" w:hAnsiTheme="minorHAnsi" w:cstheme="minorHAnsi"/>
          <w:sz w:val="28"/>
          <w:szCs w:val="28"/>
        </w:rPr>
        <w:t>.</w:t>
      </w:r>
    </w:p>
    <w:p w:rsidR="0026236E" w:rsidRPr="0026236E" w:rsidRDefault="0026236E" w:rsidP="0026236E">
      <w:pPr>
        <w:pStyle w:val="ListParagraph"/>
        <w:spacing w:after="0" w:line="360" w:lineRule="auto"/>
        <w:ind w:left="1134" w:right="28"/>
        <w:rPr>
          <w:ins w:id="1" w:author="Oksana Sawras" w:date="2023-08-29T15:18:00Z"/>
          <w:rFonts w:asciiTheme="minorHAnsi" w:eastAsia="Josefin Sans" w:hAnsiTheme="minorHAnsi" w:cstheme="minorHAnsi"/>
          <w:sz w:val="28"/>
          <w:szCs w:val="28"/>
        </w:rPr>
      </w:pPr>
    </w:p>
    <w:p w:rsidR="0092246F" w:rsidRDefault="0092246F" w:rsidP="0092246F">
      <w:pPr>
        <w:spacing w:after="124"/>
        <w:ind w:right="28" w:firstLine="663"/>
        <w:rPr>
          <w:rFonts w:eastAsia="Josefin Sans" w:cstheme="minorHAnsi"/>
          <w:b/>
          <w:bCs/>
          <w:sz w:val="28"/>
          <w:szCs w:val="28"/>
        </w:rPr>
      </w:pPr>
      <w:r w:rsidRPr="00F601DD">
        <w:rPr>
          <w:rFonts w:eastAsia="Josefin Sans" w:cstheme="minorHAnsi"/>
          <w:b/>
          <w:bCs/>
          <w:sz w:val="32"/>
          <w:szCs w:val="32"/>
        </w:rPr>
        <w:t>Completing a successful Co-op Program with Trafalgar Oaks:</w:t>
      </w:r>
      <w:r w:rsidRPr="00F601DD">
        <w:rPr>
          <w:rFonts w:eastAsia="Josefin Sans" w:cstheme="minorHAnsi"/>
          <w:b/>
          <w:bCs/>
          <w:sz w:val="28"/>
          <w:szCs w:val="28"/>
        </w:rPr>
        <w:t xml:space="preserve"> </w:t>
      </w:r>
    </w:p>
    <w:p w:rsidR="0092246F" w:rsidRDefault="0092246F" w:rsidP="0092246F">
      <w:pPr>
        <w:spacing w:after="124"/>
        <w:ind w:right="28" w:firstLine="663"/>
        <w:rPr>
          <w:rFonts w:eastAsia="Josefin Sans" w:cstheme="minorHAnsi"/>
          <w:b/>
          <w:bCs/>
          <w:sz w:val="28"/>
          <w:szCs w:val="28"/>
        </w:rPr>
      </w:pPr>
    </w:p>
    <w:p w:rsidR="0092246F" w:rsidRPr="00445995" w:rsidRDefault="0092246F" w:rsidP="0092246F">
      <w:pPr>
        <w:pStyle w:val="ListParagraph"/>
        <w:numPr>
          <w:ilvl w:val="0"/>
          <w:numId w:val="1"/>
        </w:numPr>
        <w:spacing w:after="0" w:line="360" w:lineRule="auto"/>
        <w:ind w:left="1134" w:right="28" w:hanging="357"/>
        <w:rPr>
          <w:rFonts w:asciiTheme="minorHAnsi" w:hAnsiTheme="minorHAnsi" w:cstheme="minorHAnsi"/>
          <w:sz w:val="28"/>
          <w:szCs w:val="28"/>
        </w:rPr>
      </w:pPr>
      <w:r>
        <w:rPr>
          <w:rFonts w:asciiTheme="minorHAnsi" w:eastAsia="Josefin Sans" w:hAnsiTheme="minorHAnsi" w:cstheme="minorHAnsi"/>
          <w:sz w:val="28"/>
          <w:szCs w:val="28"/>
        </w:rPr>
        <w:t>You will r</w:t>
      </w:r>
      <w:r w:rsidRPr="00781200">
        <w:rPr>
          <w:rFonts w:asciiTheme="minorHAnsi" w:eastAsia="Josefin Sans" w:hAnsiTheme="minorHAnsi" w:cstheme="minorHAnsi"/>
          <w:sz w:val="28"/>
          <w:szCs w:val="28"/>
        </w:rPr>
        <w:t xml:space="preserve">eceive </w:t>
      </w:r>
      <w:r>
        <w:rPr>
          <w:rFonts w:asciiTheme="minorHAnsi" w:eastAsia="Josefin Sans" w:hAnsiTheme="minorHAnsi" w:cstheme="minorHAnsi"/>
          <w:sz w:val="28"/>
          <w:szCs w:val="28"/>
        </w:rPr>
        <w:t>Wor</w:t>
      </w:r>
      <w:r>
        <w:rPr>
          <w:rFonts w:asciiTheme="minorHAnsi" w:eastAsia="Josefin Sans" w:hAnsiTheme="minorHAnsi" w:cstheme="minorHAnsi"/>
          <w:sz w:val="28"/>
          <w:szCs w:val="28"/>
        </w:rPr>
        <w:t>k</w:t>
      </w:r>
      <w:r>
        <w:rPr>
          <w:rFonts w:asciiTheme="minorHAnsi" w:eastAsia="Josefin Sans" w:hAnsiTheme="minorHAnsi" w:cstheme="minorHAnsi"/>
          <w:sz w:val="28"/>
          <w:szCs w:val="28"/>
        </w:rPr>
        <w:t>place Hazardous Materials Information (</w:t>
      </w:r>
      <w:r w:rsidRPr="00781200">
        <w:rPr>
          <w:rFonts w:asciiTheme="minorHAnsi" w:eastAsia="Josefin Sans" w:hAnsiTheme="minorHAnsi" w:cstheme="minorHAnsi"/>
          <w:sz w:val="28"/>
          <w:szCs w:val="28"/>
        </w:rPr>
        <w:t>WHMIS</w:t>
      </w:r>
      <w:r>
        <w:rPr>
          <w:rFonts w:asciiTheme="minorHAnsi" w:eastAsia="Josefin Sans" w:hAnsiTheme="minorHAnsi" w:cstheme="minorHAnsi"/>
          <w:sz w:val="28"/>
          <w:szCs w:val="28"/>
        </w:rPr>
        <w:t>)</w:t>
      </w:r>
      <w:r w:rsidRPr="00781200">
        <w:rPr>
          <w:rFonts w:asciiTheme="minorHAnsi" w:eastAsia="Josefin Sans" w:hAnsiTheme="minorHAnsi" w:cstheme="minorHAnsi"/>
          <w:sz w:val="28"/>
          <w:szCs w:val="28"/>
        </w:rPr>
        <w:t xml:space="preserve">, Health &amp; Safety, and </w:t>
      </w:r>
      <w:r>
        <w:rPr>
          <w:rFonts w:asciiTheme="minorHAnsi" w:eastAsia="Josefin Sans" w:hAnsiTheme="minorHAnsi" w:cstheme="minorHAnsi"/>
          <w:sz w:val="28"/>
          <w:szCs w:val="28"/>
        </w:rPr>
        <w:t xml:space="preserve">Accessibility for Ontarians with </w:t>
      </w:r>
      <w:r>
        <w:rPr>
          <w:rFonts w:asciiTheme="minorHAnsi" w:eastAsia="Josefin Sans" w:hAnsiTheme="minorHAnsi" w:cstheme="minorHAnsi"/>
          <w:sz w:val="28"/>
          <w:szCs w:val="28"/>
        </w:rPr>
        <w:t>Disabilities</w:t>
      </w:r>
      <w:r>
        <w:rPr>
          <w:rFonts w:asciiTheme="minorHAnsi" w:eastAsia="Josefin Sans" w:hAnsiTheme="minorHAnsi" w:cstheme="minorHAnsi"/>
          <w:sz w:val="28"/>
          <w:szCs w:val="28"/>
        </w:rPr>
        <w:t xml:space="preserve"> Act (</w:t>
      </w:r>
      <w:r w:rsidRPr="00781200">
        <w:rPr>
          <w:rFonts w:asciiTheme="minorHAnsi" w:eastAsia="Josefin Sans" w:hAnsiTheme="minorHAnsi" w:cstheme="minorHAnsi"/>
          <w:sz w:val="28"/>
          <w:szCs w:val="28"/>
        </w:rPr>
        <w:t>AODA</w:t>
      </w:r>
      <w:r>
        <w:rPr>
          <w:rFonts w:asciiTheme="minorHAnsi" w:eastAsia="Josefin Sans" w:hAnsiTheme="minorHAnsi" w:cstheme="minorHAnsi"/>
          <w:sz w:val="28"/>
          <w:szCs w:val="28"/>
        </w:rPr>
        <w:t>)</w:t>
      </w:r>
      <w:r w:rsidRPr="00781200">
        <w:rPr>
          <w:rFonts w:asciiTheme="minorHAnsi" w:eastAsia="Josefin Sans" w:hAnsiTheme="minorHAnsi" w:cstheme="minorHAnsi"/>
          <w:sz w:val="28"/>
          <w:szCs w:val="28"/>
        </w:rPr>
        <w:t xml:space="preserve"> certifications</w:t>
      </w:r>
      <w:r>
        <w:rPr>
          <w:rFonts w:asciiTheme="minorHAnsi" w:eastAsia="Josefin Sans" w:hAnsiTheme="minorHAnsi" w:cstheme="minorHAnsi"/>
          <w:sz w:val="28"/>
          <w:szCs w:val="28"/>
        </w:rPr>
        <w:t>.</w:t>
      </w:r>
    </w:p>
    <w:p w:rsidR="0092246F" w:rsidRPr="00781200" w:rsidRDefault="0092246F" w:rsidP="0092246F">
      <w:pPr>
        <w:pStyle w:val="ListParagraph"/>
        <w:numPr>
          <w:ilvl w:val="0"/>
          <w:numId w:val="1"/>
        </w:numPr>
        <w:spacing w:after="0" w:line="360" w:lineRule="auto"/>
        <w:ind w:left="1134" w:right="28" w:hanging="357"/>
        <w:rPr>
          <w:rFonts w:asciiTheme="minorHAnsi" w:hAnsiTheme="minorHAnsi" w:cstheme="minorHAnsi"/>
          <w:sz w:val="28"/>
          <w:szCs w:val="28"/>
        </w:rPr>
      </w:pPr>
      <w:r w:rsidRPr="00781200">
        <w:rPr>
          <w:rFonts w:asciiTheme="minorHAnsi" w:eastAsia="Josefin Sans" w:hAnsiTheme="minorHAnsi" w:cstheme="minorHAnsi"/>
          <w:sz w:val="28"/>
          <w:szCs w:val="28"/>
        </w:rPr>
        <w:t>Participate in interview preparedness sessions (mock interviews)</w:t>
      </w:r>
      <w:r>
        <w:rPr>
          <w:rFonts w:asciiTheme="minorHAnsi" w:eastAsia="Josefin Sans" w:hAnsiTheme="minorHAnsi" w:cstheme="minorHAnsi"/>
          <w:sz w:val="28"/>
          <w:szCs w:val="28"/>
        </w:rPr>
        <w:t>.</w:t>
      </w:r>
    </w:p>
    <w:p w:rsidR="0092246F" w:rsidRPr="00FD4690" w:rsidRDefault="0092246F" w:rsidP="0092246F">
      <w:pPr>
        <w:pStyle w:val="ListParagraph"/>
        <w:numPr>
          <w:ilvl w:val="0"/>
          <w:numId w:val="1"/>
        </w:numPr>
        <w:spacing w:after="0" w:line="360" w:lineRule="auto"/>
        <w:ind w:left="1134" w:right="28" w:hanging="357"/>
        <w:rPr>
          <w:rFonts w:asciiTheme="minorHAnsi" w:hAnsiTheme="minorHAnsi" w:cstheme="minorHAnsi"/>
          <w:sz w:val="28"/>
          <w:szCs w:val="28"/>
        </w:rPr>
      </w:pPr>
      <w:r w:rsidRPr="001277D0">
        <w:rPr>
          <w:rFonts w:asciiTheme="minorHAnsi" w:eastAsia="Josefin Sans" w:hAnsiTheme="minorHAnsi" w:cstheme="minorHAnsi"/>
          <w:sz w:val="28"/>
          <w:szCs w:val="28"/>
        </w:rPr>
        <w:t>You will receive a reference letter highlighting your contribution to the Centre.</w:t>
      </w:r>
    </w:p>
    <w:p w:rsidR="0092246F" w:rsidRPr="00781200" w:rsidRDefault="0092246F" w:rsidP="0092246F">
      <w:pPr>
        <w:pStyle w:val="ListParagraph"/>
        <w:numPr>
          <w:ilvl w:val="0"/>
          <w:numId w:val="1"/>
        </w:numPr>
        <w:spacing w:after="0" w:line="360" w:lineRule="auto"/>
        <w:ind w:left="1134" w:right="28" w:hanging="357"/>
        <w:rPr>
          <w:rFonts w:asciiTheme="minorHAnsi" w:hAnsiTheme="minorHAnsi" w:cstheme="minorHAnsi"/>
          <w:sz w:val="28"/>
          <w:szCs w:val="28"/>
        </w:rPr>
      </w:pPr>
      <w:r w:rsidRPr="00781200">
        <w:rPr>
          <w:rFonts w:asciiTheme="minorHAnsi" w:eastAsia="Josefin Sans" w:hAnsiTheme="minorHAnsi" w:cstheme="minorHAnsi"/>
          <w:sz w:val="28"/>
          <w:szCs w:val="28"/>
        </w:rPr>
        <w:t xml:space="preserve">Qualify for potential future </w:t>
      </w:r>
      <w:r>
        <w:rPr>
          <w:rFonts w:asciiTheme="minorHAnsi" w:eastAsia="Josefin Sans" w:hAnsiTheme="minorHAnsi" w:cstheme="minorHAnsi"/>
          <w:sz w:val="28"/>
          <w:szCs w:val="28"/>
        </w:rPr>
        <w:t>employment</w:t>
      </w:r>
      <w:r w:rsidRPr="00781200">
        <w:rPr>
          <w:rFonts w:asciiTheme="minorHAnsi" w:eastAsia="Josefin Sans" w:hAnsiTheme="minorHAnsi" w:cstheme="minorHAnsi"/>
          <w:sz w:val="28"/>
          <w:szCs w:val="28"/>
        </w:rPr>
        <w:t xml:space="preserve"> positions as a summer student/supply (</w:t>
      </w:r>
      <w:r>
        <w:rPr>
          <w:rFonts w:asciiTheme="minorHAnsi" w:eastAsia="Josefin Sans" w:hAnsiTheme="minorHAnsi" w:cstheme="minorHAnsi"/>
          <w:sz w:val="28"/>
          <w:szCs w:val="28"/>
        </w:rPr>
        <w:t xml:space="preserve">Must be </w:t>
      </w:r>
      <w:r w:rsidRPr="00781200">
        <w:rPr>
          <w:rFonts w:asciiTheme="minorHAnsi" w:eastAsia="Josefin Sans" w:hAnsiTheme="minorHAnsi" w:cstheme="minorHAnsi"/>
          <w:sz w:val="28"/>
          <w:szCs w:val="28"/>
        </w:rPr>
        <w:t>18 y</w:t>
      </w:r>
      <w:r>
        <w:rPr>
          <w:rFonts w:asciiTheme="minorHAnsi" w:eastAsia="Josefin Sans" w:hAnsiTheme="minorHAnsi" w:cstheme="minorHAnsi"/>
          <w:sz w:val="28"/>
          <w:szCs w:val="28"/>
        </w:rPr>
        <w:t>ears and older</w:t>
      </w:r>
      <w:r w:rsidRPr="00781200">
        <w:rPr>
          <w:rFonts w:asciiTheme="minorHAnsi" w:eastAsia="Josefin Sans" w:hAnsiTheme="minorHAnsi" w:cstheme="minorHAnsi"/>
          <w:sz w:val="28"/>
          <w:szCs w:val="28"/>
        </w:rPr>
        <w:t>)</w:t>
      </w:r>
      <w:r>
        <w:rPr>
          <w:rFonts w:asciiTheme="minorHAnsi" w:eastAsia="Josefin Sans" w:hAnsiTheme="minorHAnsi" w:cstheme="minorHAnsi"/>
          <w:sz w:val="28"/>
          <w:szCs w:val="28"/>
        </w:rPr>
        <w:t>.</w:t>
      </w:r>
    </w:p>
    <w:p w:rsidR="0092246F" w:rsidRDefault="0092246F" w:rsidP="0092246F">
      <w:pPr>
        <w:spacing w:after="124" w:line="360" w:lineRule="auto"/>
        <w:ind w:right="28"/>
        <w:rPr>
          <w:rFonts w:cstheme="minorHAnsi"/>
          <w:sz w:val="28"/>
          <w:szCs w:val="28"/>
        </w:rPr>
      </w:pPr>
    </w:p>
    <w:p w:rsidR="0092246F" w:rsidRDefault="0092246F" w:rsidP="0092246F">
      <w:pPr>
        <w:spacing w:after="124" w:line="360" w:lineRule="auto"/>
        <w:ind w:right="28"/>
        <w:rPr>
          <w:rFonts w:cstheme="minorHAnsi"/>
          <w:sz w:val="28"/>
          <w:szCs w:val="28"/>
        </w:rPr>
      </w:pPr>
    </w:p>
    <w:p w:rsidR="0092246F" w:rsidRPr="004C4305" w:rsidRDefault="0092246F" w:rsidP="0092246F">
      <w:pPr>
        <w:spacing w:after="495"/>
        <w:ind w:left="28" w:firstLine="334"/>
        <w:jc w:val="center"/>
        <w:rPr>
          <w:rFonts w:eastAsia="Josefin Sans" w:cstheme="minorHAnsi"/>
          <w:sz w:val="48"/>
          <w:szCs w:val="48"/>
        </w:rPr>
      </w:pPr>
      <w:r w:rsidRPr="004C4305">
        <w:rPr>
          <w:rFonts w:eastAsia="Josefin Sans" w:cstheme="minorHAnsi"/>
          <w:sz w:val="48"/>
          <w:szCs w:val="48"/>
        </w:rPr>
        <w:lastRenderedPageBreak/>
        <w:t>CHOOSING TO BECOME AN EARLY CHILDHOOD EDUCATOR YOU CAN EXPECT TO:</w:t>
      </w:r>
    </w:p>
    <w:p w:rsidR="0092246F" w:rsidRPr="000331AA" w:rsidRDefault="0092246F" w:rsidP="0092246F">
      <w:pPr>
        <w:spacing w:line="240" w:lineRule="atLeast"/>
        <w:ind w:left="1080"/>
        <w:rPr>
          <w:rFonts w:eastAsia="Josefin Sans" w:cstheme="minorHAnsi"/>
          <w:sz w:val="28"/>
          <w:szCs w:val="28"/>
        </w:rPr>
      </w:pPr>
    </w:p>
    <w:p w:rsidR="0092246F" w:rsidRPr="00AB275C" w:rsidRDefault="0092246F" w:rsidP="0092246F">
      <w:pPr>
        <w:pStyle w:val="ListParagraph"/>
        <w:numPr>
          <w:ilvl w:val="0"/>
          <w:numId w:val="3"/>
        </w:numPr>
        <w:spacing w:after="0" w:line="360" w:lineRule="auto"/>
        <w:ind w:left="1134" w:hanging="357"/>
        <w:rPr>
          <w:rFonts w:asciiTheme="minorHAnsi" w:eastAsia="Josefin Sans" w:hAnsiTheme="minorHAnsi" w:cstheme="minorHAnsi"/>
          <w:sz w:val="28"/>
          <w:szCs w:val="28"/>
        </w:rPr>
      </w:pPr>
      <w:r w:rsidRPr="00AB275C">
        <w:rPr>
          <w:rFonts w:asciiTheme="minorHAnsi" w:eastAsia="Josefin Sans" w:hAnsiTheme="minorHAnsi" w:cstheme="minorHAnsi"/>
          <w:sz w:val="28"/>
          <w:szCs w:val="28"/>
        </w:rPr>
        <w:t xml:space="preserve">Complete the required hours of unpaid placements in a childcare </w:t>
      </w:r>
      <w:proofErr w:type="spellStart"/>
      <w:r w:rsidRPr="00AB275C">
        <w:rPr>
          <w:rFonts w:asciiTheme="minorHAnsi" w:eastAsia="Josefin Sans" w:hAnsiTheme="minorHAnsi" w:cstheme="minorHAnsi"/>
          <w:sz w:val="28"/>
          <w:szCs w:val="28"/>
        </w:rPr>
        <w:t>centre</w:t>
      </w:r>
      <w:proofErr w:type="spellEnd"/>
      <w:r w:rsidRPr="00AB275C">
        <w:rPr>
          <w:rFonts w:asciiTheme="minorHAnsi" w:eastAsia="Josefin Sans" w:hAnsiTheme="minorHAnsi" w:cstheme="minorHAnsi"/>
          <w:sz w:val="28"/>
          <w:szCs w:val="28"/>
        </w:rPr>
        <w:t xml:space="preserve"> or school.</w:t>
      </w:r>
    </w:p>
    <w:p w:rsidR="0092246F" w:rsidRDefault="0092246F" w:rsidP="0092246F">
      <w:pPr>
        <w:pStyle w:val="ListParagraph"/>
        <w:numPr>
          <w:ilvl w:val="0"/>
          <w:numId w:val="3"/>
        </w:numPr>
        <w:spacing w:after="0" w:line="360" w:lineRule="auto"/>
        <w:ind w:left="1134" w:hanging="357"/>
        <w:rPr>
          <w:rFonts w:asciiTheme="minorHAnsi" w:eastAsia="Josefin Sans" w:hAnsiTheme="minorHAnsi" w:cstheme="minorHAnsi"/>
          <w:sz w:val="28"/>
          <w:szCs w:val="28"/>
        </w:rPr>
      </w:pPr>
      <w:r w:rsidRPr="00AB275C">
        <w:rPr>
          <w:rFonts w:asciiTheme="minorHAnsi" w:eastAsia="Josefin Sans" w:hAnsiTheme="minorHAnsi" w:cstheme="minorHAnsi"/>
          <w:sz w:val="28"/>
          <w:szCs w:val="28"/>
        </w:rPr>
        <w:t xml:space="preserve">Obtain a </w:t>
      </w:r>
      <w:r w:rsidR="002E60E5" w:rsidRPr="00AB275C">
        <w:rPr>
          <w:rFonts w:asciiTheme="minorHAnsi" w:eastAsia="Josefin Sans" w:hAnsiTheme="minorHAnsi" w:cstheme="minorHAnsi"/>
          <w:sz w:val="28"/>
          <w:szCs w:val="28"/>
        </w:rPr>
        <w:t>2-year</w:t>
      </w:r>
      <w:r w:rsidRPr="00AB275C">
        <w:rPr>
          <w:rFonts w:asciiTheme="minorHAnsi" w:eastAsia="Josefin Sans" w:hAnsiTheme="minorHAnsi" w:cstheme="minorHAnsi"/>
          <w:sz w:val="28"/>
          <w:szCs w:val="28"/>
        </w:rPr>
        <w:t xml:space="preserve"> college diploma in Early Childhood Education</w:t>
      </w:r>
      <w:r>
        <w:rPr>
          <w:rFonts w:asciiTheme="minorHAnsi" w:eastAsia="Josefin Sans" w:hAnsiTheme="minorHAnsi" w:cstheme="minorHAnsi"/>
          <w:sz w:val="28"/>
          <w:szCs w:val="28"/>
        </w:rPr>
        <w:t>.</w:t>
      </w:r>
    </w:p>
    <w:p w:rsidR="0092246F" w:rsidRPr="00074CC8" w:rsidRDefault="0092246F" w:rsidP="0092246F">
      <w:pPr>
        <w:pStyle w:val="ListParagraph"/>
        <w:numPr>
          <w:ilvl w:val="0"/>
          <w:numId w:val="3"/>
        </w:numPr>
        <w:spacing w:after="0" w:line="360" w:lineRule="auto"/>
        <w:ind w:left="1134" w:hanging="357"/>
        <w:rPr>
          <w:rFonts w:asciiTheme="minorHAnsi" w:hAnsiTheme="minorHAnsi" w:cstheme="minorHAnsi"/>
          <w:sz w:val="28"/>
          <w:szCs w:val="28"/>
        </w:rPr>
      </w:pPr>
      <w:r w:rsidRPr="00FD4690">
        <w:rPr>
          <w:rFonts w:asciiTheme="minorHAnsi" w:eastAsia="Josefin Sans" w:hAnsiTheme="minorHAnsi" w:cstheme="minorHAnsi"/>
          <w:sz w:val="28"/>
          <w:szCs w:val="28"/>
        </w:rPr>
        <w:t>Become a Registered Early Childhood Educator (RECE) with the College of ECE's.</w:t>
      </w:r>
    </w:p>
    <w:p w:rsidR="0092246F" w:rsidRPr="00DC78EC" w:rsidRDefault="0092246F" w:rsidP="0092246F">
      <w:pPr>
        <w:pStyle w:val="ListParagraph"/>
        <w:numPr>
          <w:ilvl w:val="0"/>
          <w:numId w:val="4"/>
        </w:numPr>
        <w:spacing w:after="0" w:line="360" w:lineRule="auto"/>
        <w:ind w:left="1134"/>
        <w:rPr>
          <w:rFonts w:asciiTheme="minorHAnsi" w:hAnsiTheme="minorHAnsi" w:cstheme="minorHAnsi"/>
          <w:sz w:val="28"/>
          <w:szCs w:val="28"/>
        </w:rPr>
      </w:pPr>
      <w:r>
        <w:rPr>
          <w:rFonts w:asciiTheme="minorHAnsi" w:hAnsiTheme="minorHAnsi" w:cstheme="minorHAnsi"/>
          <w:sz w:val="28"/>
          <w:szCs w:val="28"/>
        </w:rPr>
        <w:t xml:space="preserve">Potentially have the ability to work in a Licensed Child Care and Learning Centre, Early Years Centre, School Board, Private School, Head Start Programs or Child and Family Programs </w:t>
      </w:r>
    </w:p>
    <w:p w:rsidR="0092246F" w:rsidRDefault="0092246F" w:rsidP="0092246F">
      <w:pPr>
        <w:spacing w:line="360" w:lineRule="auto"/>
        <w:rPr>
          <w:rFonts w:cstheme="minorHAnsi"/>
          <w:sz w:val="28"/>
          <w:szCs w:val="28"/>
        </w:rPr>
      </w:pPr>
    </w:p>
    <w:p w:rsidR="0092246F" w:rsidRDefault="0092246F" w:rsidP="0092246F">
      <w:pPr>
        <w:spacing w:line="360" w:lineRule="auto"/>
        <w:rPr>
          <w:rFonts w:cstheme="minorHAnsi"/>
          <w:sz w:val="28"/>
          <w:szCs w:val="28"/>
        </w:rPr>
      </w:pPr>
    </w:p>
    <w:p w:rsidR="0092246F" w:rsidRDefault="0092246F" w:rsidP="0092246F">
      <w:pPr>
        <w:spacing w:line="360" w:lineRule="auto"/>
        <w:rPr>
          <w:rFonts w:cstheme="minorHAnsi"/>
          <w:sz w:val="28"/>
          <w:szCs w:val="28"/>
        </w:rPr>
      </w:pPr>
    </w:p>
    <w:p w:rsidR="0092246F" w:rsidRDefault="0092246F" w:rsidP="0092246F">
      <w:pPr>
        <w:spacing w:line="360" w:lineRule="auto"/>
        <w:rPr>
          <w:rFonts w:cstheme="minorHAnsi"/>
          <w:sz w:val="28"/>
          <w:szCs w:val="28"/>
        </w:rPr>
      </w:pPr>
    </w:p>
    <w:p w:rsidR="0092246F" w:rsidRDefault="0092246F" w:rsidP="0092246F">
      <w:pPr>
        <w:spacing w:line="360" w:lineRule="auto"/>
        <w:rPr>
          <w:rFonts w:cstheme="minorHAnsi"/>
          <w:sz w:val="28"/>
          <w:szCs w:val="28"/>
        </w:rPr>
      </w:pPr>
    </w:p>
    <w:p w:rsidR="0092246F" w:rsidRDefault="0092246F" w:rsidP="0092246F">
      <w:pPr>
        <w:spacing w:line="360" w:lineRule="auto"/>
        <w:rPr>
          <w:rFonts w:cstheme="minorHAnsi"/>
          <w:sz w:val="28"/>
          <w:szCs w:val="28"/>
        </w:rPr>
      </w:pPr>
    </w:p>
    <w:p w:rsidR="0092246F" w:rsidRDefault="0092246F" w:rsidP="0092246F">
      <w:pPr>
        <w:spacing w:line="360" w:lineRule="auto"/>
        <w:rPr>
          <w:rFonts w:cstheme="minorHAnsi"/>
          <w:sz w:val="28"/>
          <w:szCs w:val="28"/>
        </w:rPr>
      </w:pPr>
    </w:p>
    <w:p w:rsidR="0092246F" w:rsidRDefault="0092246F" w:rsidP="0092246F">
      <w:pPr>
        <w:spacing w:line="360" w:lineRule="auto"/>
        <w:rPr>
          <w:rFonts w:cstheme="minorHAnsi"/>
          <w:sz w:val="28"/>
          <w:szCs w:val="28"/>
        </w:rPr>
      </w:pPr>
    </w:p>
    <w:p w:rsidR="0092246F" w:rsidRDefault="0092246F" w:rsidP="0092246F">
      <w:pPr>
        <w:spacing w:line="360" w:lineRule="auto"/>
        <w:rPr>
          <w:rFonts w:cstheme="minorHAnsi"/>
          <w:sz w:val="28"/>
          <w:szCs w:val="28"/>
        </w:rPr>
      </w:pPr>
    </w:p>
    <w:p w:rsidR="0092246F" w:rsidRDefault="0092246F" w:rsidP="0092246F">
      <w:pPr>
        <w:rPr>
          <w:rFonts w:cstheme="minorHAnsi"/>
          <w:sz w:val="28"/>
          <w:szCs w:val="28"/>
        </w:rPr>
      </w:pPr>
    </w:p>
    <w:p w:rsidR="0092246F" w:rsidRDefault="0092246F" w:rsidP="0092246F">
      <w:pPr>
        <w:rPr>
          <w:rFonts w:cstheme="minorHAnsi"/>
          <w:sz w:val="28"/>
          <w:szCs w:val="28"/>
        </w:rPr>
      </w:pPr>
    </w:p>
    <w:p w:rsidR="0092246F" w:rsidRPr="004C4305" w:rsidRDefault="0092246F" w:rsidP="0092246F">
      <w:pPr>
        <w:pStyle w:val="Heading3"/>
        <w:spacing w:after="533"/>
        <w:jc w:val="center"/>
        <w:rPr>
          <w:rFonts w:asciiTheme="minorHAnsi" w:hAnsiTheme="minorHAnsi" w:cstheme="minorHAnsi"/>
          <w:sz w:val="48"/>
          <w:szCs w:val="48"/>
        </w:rPr>
      </w:pPr>
      <w:r w:rsidRPr="004C4305">
        <w:rPr>
          <w:rFonts w:asciiTheme="minorHAnsi" w:hAnsiTheme="minorHAnsi" w:cstheme="minorHAnsi"/>
          <w:sz w:val="48"/>
          <w:szCs w:val="48"/>
        </w:rPr>
        <w:lastRenderedPageBreak/>
        <w:t>ADDITONAL CAREER OPPORTUNITIES</w:t>
      </w:r>
    </w:p>
    <w:p w:rsidR="0092246F" w:rsidRDefault="0092246F" w:rsidP="0092246F">
      <w:pPr>
        <w:spacing w:after="525"/>
        <w:ind w:left="11" w:hanging="11"/>
        <w:rPr>
          <w:rFonts w:cstheme="minorHAnsi"/>
          <w:sz w:val="28"/>
          <w:szCs w:val="28"/>
        </w:rPr>
      </w:pPr>
      <w:r w:rsidRPr="00781200">
        <w:rPr>
          <w:rFonts w:eastAsia="Josefin Sans" w:cstheme="minorHAnsi"/>
          <w:sz w:val="28"/>
          <w:szCs w:val="28"/>
        </w:rPr>
        <w:t>Participating in a co-op program at Trafalgar Oaks is ideal for those interested in pursuing post-secondary education in a variety of areas</w:t>
      </w:r>
      <w:r>
        <w:rPr>
          <w:rFonts w:eastAsia="Josefin Sans" w:cstheme="minorHAnsi"/>
          <w:sz w:val="28"/>
          <w:szCs w:val="28"/>
        </w:rPr>
        <w:t xml:space="preserve"> </w:t>
      </w:r>
      <w:r w:rsidRPr="00781200">
        <w:rPr>
          <w:rFonts w:eastAsia="Josefin Sans" w:cstheme="minorHAnsi"/>
          <w:sz w:val="28"/>
          <w:szCs w:val="28"/>
        </w:rPr>
        <w:t>which include, but are not limited to:</w:t>
      </w:r>
    </w:p>
    <w:p w:rsidR="0092246F" w:rsidRPr="00FC0BA5" w:rsidRDefault="0092246F" w:rsidP="0092246F">
      <w:pPr>
        <w:pStyle w:val="ListParagraph"/>
        <w:numPr>
          <w:ilvl w:val="0"/>
          <w:numId w:val="4"/>
        </w:numPr>
        <w:spacing w:after="525" w:line="240" w:lineRule="auto"/>
        <w:ind w:left="1134"/>
        <w:rPr>
          <w:rFonts w:asciiTheme="minorHAnsi" w:hAnsiTheme="minorHAnsi" w:cstheme="minorHAnsi"/>
          <w:sz w:val="28"/>
          <w:szCs w:val="28"/>
        </w:rPr>
      </w:pPr>
      <w:r w:rsidRPr="00FC0BA5">
        <w:rPr>
          <w:rFonts w:asciiTheme="minorHAnsi" w:eastAsia="Josefin Sans" w:hAnsiTheme="minorHAnsi" w:cstheme="minorHAnsi"/>
          <w:sz w:val="28"/>
          <w:szCs w:val="28"/>
        </w:rPr>
        <w:t>Early Childhood</w:t>
      </w:r>
      <w:r>
        <w:rPr>
          <w:rFonts w:asciiTheme="minorHAnsi" w:eastAsia="Josefin Sans" w:hAnsiTheme="minorHAnsi" w:cstheme="minorHAnsi"/>
          <w:sz w:val="28"/>
          <w:szCs w:val="28"/>
        </w:rPr>
        <w:tab/>
      </w:r>
      <w:r>
        <w:rPr>
          <w:rFonts w:asciiTheme="minorHAnsi" w:eastAsia="Josefin Sans" w:hAnsiTheme="minorHAnsi" w:cstheme="minorHAnsi"/>
          <w:sz w:val="28"/>
          <w:szCs w:val="28"/>
        </w:rPr>
        <w:tab/>
      </w:r>
      <w:r>
        <w:rPr>
          <w:rFonts w:asciiTheme="minorHAnsi" w:eastAsia="Josefin Sans" w:hAnsiTheme="minorHAnsi" w:cstheme="minorHAnsi"/>
          <w:sz w:val="28"/>
          <w:szCs w:val="28"/>
        </w:rPr>
        <w:tab/>
      </w:r>
    </w:p>
    <w:p w:rsidR="0092246F" w:rsidRPr="00EC42C3" w:rsidRDefault="0092246F" w:rsidP="0092246F">
      <w:pPr>
        <w:pStyle w:val="ListParagraph"/>
        <w:numPr>
          <w:ilvl w:val="0"/>
          <w:numId w:val="4"/>
        </w:numPr>
        <w:spacing w:after="130"/>
        <w:ind w:left="1134"/>
        <w:rPr>
          <w:rFonts w:asciiTheme="minorHAnsi" w:hAnsiTheme="minorHAnsi" w:cstheme="minorHAnsi"/>
          <w:sz w:val="28"/>
          <w:szCs w:val="28"/>
        </w:rPr>
      </w:pPr>
      <w:r w:rsidRPr="00EC42C3">
        <w:rPr>
          <w:rFonts w:asciiTheme="minorHAnsi" w:eastAsia="Josefin Sans" w:hAnsiTheme="minorHAnsi" w:cstheme="minorHAnsi"/>
          <w:sz w:val="28"/>
          <w:szCs w:val="28"/>
        </w:rPr>
        <w:t>Child Life Specialist</w:t>
      </w:r>
    </w:p>
    <w:p w:rsidR="0092246F" w:rsidRPr="00EC42C3" w:rsidRDefault="0092246F" w:rsidP="0092246F">
      <w:pPr>
        <w:pStyle w:val="ListParagraph"/>
        <w:numPr>
          <w:ilvl w:val="0"/>
          <w:numId w:val="4"/>
        </w:numPr>
        <w:spacing w:after="130"/>
        <w:ind w:left="1134"/>
        <w:rPr>
          <w:rFonts w:asciiTheme="minorHAnsi" w:hAnsiTheme="minorHAnsi" w:cstheme="minorHAnsi"/>
          <w:sz w:val="28"/>
          <w:szCs w:val="28"/>
        </w:rPr>
      </w:pPr>
      <w:r w:rsidRPr="00EC42C3">
        <w:rPr>
          <w:rFonts w:asciiTheme="minorHAnsi" w:eastAsia="Josefin Sans" w:hAnsiTheme="minorHAnsi" w:cstheme="minorHAnsi"/>
          <w:sz w:val="28"/>
          <w:szCs w:val="28"/>
        </w:rPr>
        <w:t>Social Work</w:t>
      </w:r>
    </w:p>
    <w:p w:rsidR="0092246F" w:rsidRPr="00EC42C3" w:rsidRDefault="0092246F" w:rsidP="0092246F">
      <w:pPr>
        <w:pStyle w:val="ListParagraph"/>
        <w:numPr>
          <w:ilvl w:val="0"/>
          <w:numId w:val="4"/>
        </w:numPr>
        <w:spacing w:after="130"/>
        <w:ind w:left="1134"/>
        <w:rPr>
          <w:rFonts w:asciiTheme="minorHAnsi" w:hAnsiTheme="minorHAnsi" w:cstheme="minorHAnsi"/>
          <w:sz w:val="28"/>
          <w:szCs w:val="28"/>
        </w:rPr>
      </w:pPr>
      <w:r w:rsidRPr="00EC42C3">
        <w:rPr>
          <w:rFonts w:asciiTheme="minorHAnsi" w:eastAsia="Josefin Sans" w:hAnsiTheme="minorHAnsi" w:cstheme="minorHAnsi"/>
          <w:sz w:val="28"/>
          <w:szCs w:val="28"/>
        </w:rPr>
        <w:t xml:space="preserve">Pediatric Care </w:t>
      </w:r>
    </w:p>
    <w:p w:rsidR="0092246F" w:rsidRPr="00FD12FB" w:rsidRDefault="0092246F" w:rsidP="0092246F">
      <w:pPr>
        <w:pStyle w:val="ListParagraph"/>
        <w:numPr>
          <w:ilvl w:val="0"/>
          <w:numId w:val="4"/>
        </w:numPr>
        <w:spacing w:after="130"/>
        <w:ind w:left="1134"/>
        <w:rPr>
          <w:rFonts w:asciiTheme="minorHAnsi" w:hAnsiTheme="minorHAnsi" w:cstheme="minorHAnsi"/>
          <w:sz w:val="28"/>
          <w:szCs w:val="28"/>
        </w:rPr>
      </w:pPr>
      <w:r w:rsidRPr="00FD12FB">
        <w:rPr>
          <w:rFonts w:asciiTheme="minorHAnsi" w:eastAsia="Josefin Sans" w:hAnsiTheme="minorHAnsi" w:cstheme="minorHAnsi"/>
          <w:sz w:val="28"/>
          <w:szCs w:val="28"/>
        </w:rPr>
        <w:t>Resource Consultant</w:t>
      </w:r>
    </w:p>
    <w:p w:rsidR="0092246F" w:rsidRPr="00FC0BA5" w:rsidRDefault="0092246F" w:rsidP="0092246F">
      <w:pPr>
        <w:pStyle w:val="ListParagraph"/>
        <w:numPr>
          <w:ilvl w:val="0"/>
          <w:numId w:val="4"/>
        </w:numPr>
        <w:spacing w:after="130"/>
        <w:ind w:left="1134"/>
        <w:rPr>
          <w:rFonts w:asciiTheme="minorHAnsi" w:hAnsiTheme="minorHAnsi" w:cstheme="minorHAnsi"/>
          <w:sz w:val="28"/>
          <w:szCs w:val="28"/>
        </w:rPr>
      </w:pPr>
      <w:r w:rsidRPr="00FC0BA5">
        <w:rPr>
          <w:rFonts w:asciiTheme="minorHAnsi" w:eastAsia="Josefin Sans" w:hAnsiTheme="minorHAnsi" w:cstheme="minorHAnsi"/>
          <w:sz w:val="28"/>
          <w:szCs w:val="28"/>
        </w:rPr>
        <w:t>Occupational Therapy</w:t>
      </w:r>
    </w:p>
    <w:p w:rsidR="0092246F" w:rsidRPr="0095345E" w:rsidRDefault="0092246F" w:rsidP="0092246F">
      <w:pPr>
        <w:pStyle w:val="ListParagraph"/>
        <w:numPr>
          <w:ilvl w:val="0"/>
          <w:numId w:val="4"/>
        </w:numPr>
        <w:spacing w:after="130"/>
        <w:ind w:left="1134"/>
        <w:rPr>
          <w:rFonts w:asciiTheme="minorHAnsi" w:hAnsiTheme="minorHAnsi" w:cstheme="minorHAnsi"/>
          <w:sz w:val="28"/>
          <w:szCs w:val="28"/>
        </w:rPr>
      </w:pPr>
      <w:r w:rsidRPr="00FC0BA5">
        <w:rPr>
          <w:rFonts w:asciiTheme="minorHAnsi" w:eastAsia="Josefin Sans" w:hAnsiTheme="minorHAnsi" w:cstheme="minorHAnsi"/>
          <w:sz w:val="28"/>
          <w:szCs w:val="28"/>
        </w:rPr>
        <w:t>Speech Language Pathology</w:t>
      </w:r>
    </w:p>
    <w:p w:rsidR="0092246F" w:rsidRPr="00FC0BA5" w:rsidRDefault="0092246F" w:rsidP="0092246F">
      <w:pPr>
        <w:pStyle w:val="ListParagraph"/>
        <w:numPr>
          <w:ilvl w:val="0"/>
          <w:numId w:val="4"/>
        </w:numPr>
        <w:spacing w:after="130"/>
        <w:ind w:left="1134"/>
        <w:rPr>
          <w:rFonts w:asciiTheme="minorHAnsi" w:hAnsiTheme="minorHAnsi" w:cstheme="minorHAnsi"/>
          <w:sz w:val="28"/>
          <w:szCs w:val="28"/>
        </w:rPr>
      </w:pPr>
      <w:r w:rsidRPr="00FD12FB">
        <w:rPr>
          <w:rFonts w:asciiTheme="minorHAnsi" w:eastAsia="Josefin Sans" w:hAnsiTheme="minorHAnsi" w:cstheme="minorHAnsi"/>
          <w:sz w:val="28"/>
          <w:szCs w:val="28"/>
        </w:rPr>
        <w:t>Early Intervention</w:t>
      </w:r>
      <w:r w:rsidRPr="00FC0BA5">
        <w:rPr>
          <w:rFonts w:asciiTheme="minorHAnsi" w:eastAsia="Josefin Sans" w:hAnsiTheme="minorHAnsi" w:cstheme="minorHAnsi"/>
          <w:sz w:val="28"/>
          <w:szCs w:val="28"/>
        </w:rPr>
        <w:t xml:space="preserve"> </w:t>
      </w:r>
      <w:r>
        <w:rPr>
          <w:rFonts w:asciiTheme="minorHAnsi" w:eastAsia="Josefin Sans" w:hAnsiTheme="minorHAnsi" w:cstheme="minorHAnsi"/>
          <w:sz w:val="28"/>
          <w:szCs w:val="28"/>
        </w:rPr>
        <w:t>Agencies</w:t>
      </w:r>
    </w:p>
    <w:p w:rsidR="0092246F" w:rsidRPr="00FC0BA5" w:rsidRDefault="0092246F" w:rsidP="0092246F">
      <w:pPr>
        <w:pStyle w:val="ListParagraph"/>
        <w:numPr>
          <w:ilvl w:val="0"/>
          <w:numId w:val="4"/>
        </w:numPr>
        <w:spacing w:after="130"/>
        <w:ind w:left="1134"/>
        <w:rPr>
          <w:rFonts w:asciiTheme="minorHAnsi" w:hAnsiTheme="minorHAnsi" w:cstheme="minorHAnsi"/>
          <w:sz w:val="28"/>
          <w:szCs w:val="28"/>
        </w:rPr>
      </w:pPr>
      <w:r w:rsidRPr="00FC0BA5">
        <w:rPr>
          <w:rFonts w:asciiTheme="minorHAnsi" w:eastAsia="Josefin Sans" w:hAnsiTheme="minorHAnsi" w:cstheme="minorHAnsi"/>
          <w:sz w:val="28"/>
          <w:szCs w:val="28"/>
        </w:rPr>
        <w:t>Education</w:t>
      </w:r>
    </w:p>
    <w:p w:rsidR="0092246F" w:rsidRPr="00FC0BA5" w:rsidRDefault="0092246F" w:rsidP="0092246F">
      <w:pPr>
        <w:pStyle w:val="ListParagraph"/>
        <w:numPr>
          <w:ilvl w:val="0"/>
          <w:numId w:val="4"/>
        </w:numPr>
        <w:spacing w:after="130"/>
        <w:ind w:left="1134"/>
        <w:rPr>
          <w:rFonts w:asciiTheme="minorHAnsi" w:hAnsiTheme="minorHAnsi" w:cstheme="minorHAnsi"/>
          <w:sz w:val="28"/>
          <w:szCs w:val="28"/>
        </w:rPr>
      </w:pPr>
      <w:r w:rsidRPr="00FC0BA5">
        <w:rPr>
          <w:rFonts w:asciiTheme="minorHAnsi" w:eastAsia="Josefin Sans" w:hAnsiTheme="minorHAnsi" w:cstheme="minorHAnsi"/>
          <w:sz w:val="28"/>
          <w:szCs w:val="28"/>
        </w:rPr>
        <w:t>Child and Youth Work</w:t>
      </w:r>
    </w:p>
    <w:p w:rsidR="0092246F" w:rsidRPr="00FC0BA5" w:rsidRDefault="0092246F" w:rsidP="0092246F">
      <w:pPr>
        <w:pStyle w:val="ListParagraph"/>
        <w:numPr>
          <w:ilvl w:val="0"/>
          <w:numId w:val="4"/>
        </w:numPr>
        <w:spacing w:after="130"/>
        <w:ind w:left="1134"/>
        <w:rPr>
          <w:rFonts w:asciiTheme="minorHAnsi" w:hAnsiTheme="minorHAnsi" w:cstheme="minorHAnsi"/>
          <w:sz w:val="28"/>
          <w:szCs w:val="28"/>
        </w:rPr>
      </w:pPr>
      <w:r w:rsidRPr="00FC0BA5">
        <w:rPr>
          <w:rFonts w:asciiTheme="minorHAnsi" w:eastAsia="Josefin Sans" w:hAnsiTheme="minorHAnsi" w:cstheme="minorHAnsi"/>
          <w:sz w:val="28"/>
          <w:szCs w:val="28"/>
        </w:rPr>
        <w:t>Early Literacy Consulting</w:t>
      </w:r>
    </w:p>
    <w:p w:rsidR="0092246F" w:rsidRPr="00FC0BA5" w:rsidRDefault="0092246F" w:rsidP="0092246F">
      <w:pPr>
        <w:pStyle w:val="ListParagraph"/>
        <w:numPr>
          <w:ilvl w:val="0"/>
          <w:numId w:val="4"/>
        </w:numPr>
        <w:spacing w:after="130"/>
        <w:ind w:left="1134"/>
        <w:rPr>
          <w:rFonts w:asciiTheme="minorHAnsi" w:hAnsiTheme="minorHAnsi" w:cstheme="minorHAnsi"/>
          <w:sz w:val="28"/>
          <w:szCs w:val="28"/>
        </w:rPr>
      </w:pPr>
      <w:r w:rsidRPr="00FC0BA5">
        <w:rPr>
          <w:rFonts w:asciiTheme="minorHAnsi" w:eastAsia="Josefin Sans" w:hAnsiTheme="minorHAnsi" w:cstheme="minorHAnsi"/>
          <w:sz w:val="28"/>
          <w:szCs w:val="28"/>
        </w:rPr>
        <w:t>Counseling and Therapy</w:t>
      </w:r>
    </w:p>
    <w:p w:rsidR="0092246F" w:rsidRPr="0012710C" w:rsidRDefault="0092246F" w:rsidP="0092246F">
      <w:pPr>
        <w:pStyle w:val="ListParagraph"/>
        <w:numPr>
          <w:ilvl w:val="0"/>
          <w:numId w:val="4"/>
        </w:numPr>
        <w:spacing w:after="130"/>
        <w:ind w:left="1134"/>
        <w:rPr>
          <w:rFonts w:asciiTheme="minorHAnsi" w:hAnsiTheme="minorHAnsi" w:cstheme="minorHAnsi"/>
          <w:sz w:val="28"/>
          <w:szCs w:val="28"/>
        </w:rPr>
      </w:pPr>
      <w:r w:rsidRPr="00FC0BA5">
        <w:rPr>
          <w:rFonts w:asciiTheme="minorHAnsi" w:eastAsia="Josefin Sans" w:hAnsiTheme="minorHAnsi" w:cstheme="minorHAnsi"/>
          <w:sz w:val="28"/>
          <w:szCs w:val="28"/>
        </w:rPr>
        <w:t>Or any other fields that involve working with childre</w:t>
      </w:r>
      <w:r>
        <w:rPr>
          <w:rFonts w:asciiTheme="minorHAnsi" w:eastAsia="Josefin Sans" w:hAnsiTheme="minorHAnsi" w:cstheme="minorHAnsi"/>
          <w:sz w:val="28"/>
          <w:szCs w:val="28"/>
        </w:rPr>
        <w:t>n</w:t>
      </w:r>
    </w:p>
    <w:p w:rsidR="0092246F" w:rsidRDefault="0092246F" w:rsidP="0092246F">
      <w:pPr>
        <w:pStyle w:val="Heading1"/>
        <w:spacing w:after="131"/>
        <w:ind w:left="317"/>
        <w:jc w:val="center"/>
        <w:rPr>
          <w:rFonts w:asciiTheme="minorHAnsi" w:hAnsiTheme="minorHAnsi" w:cstheme="minorHAnsi"/>
          <w:sz w:val="56"/>
          <w:szCs w:val="56"/>
        </w:rPr>
      </w:pPr>
    </w:p>
    <w:p w:rsidR="0092246F" w:rsidRDefault="0092246F" w:rsidP="0092246F"/>
    <w:p w:rsidR="0092246F" w:rsidRDefault="0092246F" w:rsidP="0092246F"/>
    <w:p w:rsidR="0092246F" w:rsidRDefault="0092246F" w:rsidP="0092246F"/>
    <w:p w:rsidR="0092246F" w:rsidRDefault="0092246F" w:rsidP="0092246F"/>
    <w:p w:rsidR="0092246F" w:rsidRDefault="0092246F" w:rsidP="0092246F"/>
    <w:p w:rsidR="0092246F" w:rsidRDefault="0092246F" w:rsidP="0092246F"/>
    <w:p w:rsidR="0092246F" w:rsidRDefault="0092246F" w:rsidP="0092246F"/>
    <w:p w:rsidR="0092246F" w:rsidRDefault="0092246F" w:rsidP="0092246F"/>
    <w:p w:rsidR="0092246F" w:rsidRDefault="0092246F" w:rsidP="0092246F"/>
    <w:p w:rsidR="0092246F" w:rsidRDefault="0092246F" w:rsidP="0092246F"/>
    <w:p w:rsidR="0092246F" w:rsidRDefault="0092246F" w:rsidP="0092246F"/>
    <w:p w:rsidR="0092246F" w:rsidRDefault="0092246F" w:rsidP="0092246F"/>
    <w:p w:rsidR="0092246F" w:rsidRDefault="0092246F" w:rsidP="0092246F"/>
    <w:p w:rsidR="0092246F" w:rsidRDefault="0092246F" w:rsidP="0092246F"/>
    <w:p w:rsidR="0092246F" w:rsidRDefault="0092246F" w:rsidP="0092246F"/>
    <w:p w:rsidR="0092246F" w:rsidRPr="004C4305" w:rsidRDefault="0092246F" w:rsidP="0092246F">
      <w:pPr>
        <w:pStyle w:val="Heading1"/>
        <w:spacing w:after="131"/>
        <w:ind w:left="317"/>
        <w:jc w:val="center"/>
        <w:rPr>
          <w:rFonts w:asciiTheme="minorHAnsi" w:hAnsiTheme="minorHAnsi" w:cstheme="minorHAnsi"/>
          <w:sz w:val="48"/>
          <w:szCs w:val="48"/>
        </w:rPr>
      </w:pPr>
      <w:r w:rsidRPr="004C4305">
        <w:rPr>
          <w:rFonts w:asciiTheme="minorHAnsi" w:hAnsiTheme="minorHAnsi" w:cstheme="minorHAnsi"/>
          <w:sz w:val="48"/>
          <w:szCs w:val="48"/>
        </w:rPr>
        <w:t>CONTACT US</w:t>
      </w:r>
    </w:p>
    <w:p w:rsidR="0092246F" w:rsidRPr="004C4305" w:rsidRDefault="0092246F" w:rsidP="0092246F"/>
    <w:p w:rsidR="0092246F" w:rsidRDefault="0092246F" w:rsidP="0092246F">
      <w:pPr>
        <w:spacing w:after="405" w:line="341" w:lineRule="auto"/>
        <w:ind w:left="317" w:right="1523" w:hanging="10"/>
        <w:rPr>
          <w:rFonts w:cstheme="minorHAnsi"/>
          <w:sz w:val="28"/>
          <w:szCs w:val="28"/>
        </w:rPr>
      </w:pPr>
      <w:r>
        <w:rPr>
          <w:rFonts w:cstheme="minorHAnsi"/>
          <w:sz w:val="28"/>
          <w:szCs w:val="28"/>
        </w:rPr>
        <w:t>If you are interested in pursuing a co</w:t>
      </w:r>
      <w:r>
        <w:rPr>
          <w:rFonts w:cstheme="minorHAnsi"/>
          <w:sz w:val="28"/>
          <w:szCs w:val="28"/>
        </w:rPr>
        <w:t>-</w:t>
      </w:r>
      <w:r>
        <w:rPr>
          <w:rFonts w:cstheme="minorHAnsi"/>
          <w:sz w:val="28"/>
          <w:szCs w:val="28"/>
        </w:rPr>
        <w:t xml:space="preserve">op placement with us, please visit our website at: </w:t>
      </w:r>
      <w:hyperlink r:id="rId6" w:history="1">
        <w:r w:rsidRPr="00E11EA8">
          <w:rPr>
            <w:rStyle w:val="Hyperlink"/>
            <w:rFonts w:cstheme="minorHAnsi"/>
            <w:sz w:val="28"/>
            <w:szCs w:val="28"/>
          </w:rPr>
          <w:t>www.trafalgaroaks.com</w:t>
        </w:r>
      </w:hyperlink>
    </w:p>
    <w:p w:rsidR="0092246F" w:rsidRDefault="0092246F" w:rsidP="0092246F">
      <w:pPr>
        <w:spacing w:after="405" w:line="341" w:lineRule="auto"/>
        <w:ind w:left="317" w:right="1523" w:hanging="10"/>
        <w:rPr>
          <w:rFonts w:cstheme="minorHAnsi"/>
          <w:sz w:val="28"/>
          <w:szCs w:val="28"/>
        </w:rPr>
      </w:pPr>
      <w:r>
        <w:rPr>
          <w:rFonts w:cstheme="minorHAnsi"/>
          <w:sz w:val="28"/>
          <w:szCs w:val="28"/>
        </w:rPr>
        <w:t xml:space="preserve">You can also contact our Staffing Coordinator Jessica Silla at: </w:t>
      </w:r>
      <w:hyperlink r:id="rId7" w:history="1">
        <w:r w:rsidRPr="00E11EA8">
          <w:rPr>
            <w:rStyle w:val="Hyperlink"/>
            <w:rFonts w:cstheme="minorHAnsi"/>
            <w:sz w:val="28"/>
            <w:szCs w:val="28"/>
          </w:rPr>
          <w:t>staffingcoordinator@trafalgaroaks.com</w:t>
        </w:r>
      </w:hyperlink>
    </w:p>
    <w:p w:rsidR="0092246F" w:rsidRDefault="0092246F" w:rsidP="0092246F">
      <w:pPr>
        <w:spacing w:after="405" w:line="341" w:lineRule="auto"/>
        <w:ind w:left="317" w:right="1523" w:hanging="10"/>
        <w:rPr>
          <w:rFonts w:cstheme="minorHAnsi"/>
          <w:sz w:val="28"/>
          <w:szCs w:val="28"/>
        </w:rPr>
      </w:pPr>
      <w:r>
        <w:rPr>
          <w:rFonts w:cstheme="minorHAnsi"/>
          <w:sz w:val="28"/>
          <w:szCs w:val="28"/>
        </w:rPr>
        <w:t xml:space="preserve">For any other questions or </w:t>
      </w:r>
      <w:r w:rsidR="002E60E5">
        <w:rPr>
          <w:rFonts w:cstheme="minorHAnsi"/>
          <w:sz w:val="28"/>
          <w:szCs w:val="28"/>
        </w:rPr>
        <w:t>inquiries,</w:t>
      </w:r>
      <w:r>
        <w:rPr>
          <w:rFonts w:cstheme="minorHAnsi"/>
          <w:sz w:val="28"/>
          <w:szCs w:val="28"/>
        </w:rPr>
        <w:t xml:space="preserve"> you can contact our Progra</w:t>
      </w:r>
      <w:r>
        <w:rPr>
          <w:rFonts w:cstheme="minorHAnsi"/>
          <w:sz w:val="28"/>
          <w:szCs w:val="28"/>
        </w:rPr>
        <w:t>m</w:t>
      </w:r>
      <w:r>
        <w:rPr>
          <w:rFonts w:cstheme="minorHAnsi"/>
          <w:sz w:val="28"/>
          <w:szCs w:val="28"/>
        </w:rPr>
        <w:t xml:space="preserve"> Director Sheila Savard at 905-337-1088 ext.6 or </w:t>
      </w:r>
      <w:hyperlink r:id="rId8" w:history="1">
        <w:r w:rsidRPr="00E11EA8">
          <w:rPr>
            <w:rStyle w:val="Hyperlink"/>
            <w:rFonts w:cstheme="minorHAnsi"/>
            <w:sz w:val="28"/>
            <w:szCs w:val="28"/>
          </w:rPr>
          <w:t>supervisor@trafalgaroaks.com</w:t>
        </w:r>
      </w:hyperlink>
    </w:p>
    <w:p w:rsidR="0092246F" w:rsidRDefault="0092246F" w:rsidP="0092246F"/>
    <w:p w:rsidR="0092246F" w:rsidRDefault="0092246F" w:rsidP="0092246F">
      <w:pPr>
        <w:jc w:val="center"/>
        <w:rPr>
          <w:rStyle w:val="Heading1Char"/>
        </w:rPr>
      </w:pPr>
    </w:p>
    <w:p w:rsidR="0092246F" w:rsidRDefault="0092246F" w:rsidP="0092246F">
      <w:pPr>
        <w:jc w:val="center"/>
      </w:pPr>
    </w:p>
    <w:p w:rsidR="0092246F" w:rsidRDefault="0092246F" w:rsidP="0092246F">
      <w:pPr>
        <w:jc w:val="center"/>
      </w:pPr>
    </w:p>
    <w:p w:rsidR="0092246F" w:rsidRDefault="0092246F" w:rsidP="0092246F">
      <w:pPr>
        <w:jc w:val="center"/>
      </w:pPr>
    </w:p>
    <w:sectPr w:rsidR="009224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osefin Sans">
    <w:panose1 w:val="00000000000000000000"/>
    <w:charset w:val="4D"/>
    <w:family w:val="auto"/>
    <w:pitch w:val="variable"/>
    <w:sig w:usb0="A00000FF" w:usb1="4000204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13280"/>
    <w:multiLevelType w:val="hybridMultilevel"/>
    <w:tmpl w:val="8E365960"/>
    <w:lvl w:ilvl="0" w:tplc="04090001">
      <w:start w:val="1"/>
      <w:numFmt w:val="bullet"/>
      <w:lvlText w:val=""/>
      <w:lvlJc w:val="left"/>
      <w:pPr>
        <w:ind w:left="1024" w:hanging="360"/>
      </w:pPr>
      <w:rPr>
        <w:rFonts w:ascii="Symbol" w:hAnsi="Symbol" w:hint="default"/>
      </w:rPr>
    </w:lvl>
    <w:lvl w:ilvl="1" w:tplc="04090003" w:tentative="1">
      <w:start w:val="1"/>
      <w:numFmt w:val="bullet"/>
      <w:lvlText w:val="o"/>
      <w:lvlJc w:val="left"/>
      <w:pPr>
        <w:ind w:left="1744" w:hanging="360"/>
      </w:pPr>
      <w:rPr>
        <w:rFonts w:ascii="Courier New" w:hAnsi="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1" w15:restartNumberingAfterBreak="0">
    <w:nsid w:val="5FC01CE0"/>
    <w:multiLevelType w:val="hybridMultilevel"/>
    <w:tmpl w:val="A0D239A4"/>
    <w:lvl w:ilvl="0" w:tplc="10090001">
      <w:start w:val="1"/>
      <w:numFmt w:val="bullet"/>
      <w:lvlText w:val=""/>
      <w:lvlJc w:val="left"/>
      <w:pPr>
        <w:ind w:left="369" w:hanging="360"/>
      </w:pPr>
      <w:rPr>
        <w:rFonts w:ascii="Symbol" w:hAnsi="Symbol" w:hint="default"/>
      </w:rPr>
    </w:lvl>
    <w:lvl w:ilvl="1" w:tplc="10090003" w:tentative="1">
      <w:start w:val="1"/>
      <w:numFmt w:val="bullet"/>
      <w:lvlText w:val="o"/>
      <w:lvlJc w:val="left"/>
      <w:pPr>
        <w:ind w:left="1089" w:hanging="360"/>
      </w:pPr>
      <w:rPr>
        <w:rFonts w:ascii="Courier New" w:hAnsi="Courier New" w:cs="Courier New" w:hint="default"/>
      </w:rPr>
    </w:lvl>
    <w:lvl w:ilvl="2" w:tplc="10090005" w:tentative="1">
      <w:start w:val="1"/>
      <w:numFmt w:val="bullet"/>
      <w:lvlText w:val=""/>
      <w:lvlJc w:val="left"/>
      <w:pPr>
        <w:ind w:left="1809" w:hanging="360"/>
      </w:pPr>
      <w:rPr>
        <w:rFonts w:ascii="Wingdings" w:hAnsi="Wingdings" w:hint="default"/>
      </w:rPr>
    </w:lvl>
    <w:lvl w:ilvl="3" w:tplc="10090001" w:tentative="1">
      <w:start w:val="1"/>
      <w:numFmt w:val="bullet"/>
      <w:lvlText w:val=""/>
      <w:lvlJc w:val="left"/>
      <w:pPr>
        <w:ind w:left="2529" w:hanging="360"/>
      </w:pPr>
      <w:rPr>
        <w:rFonts w:ascii="Symbol" w:hAnsi="Symbol" w:hint="default"/>
      </w:rPr>
    </w:lvl>
    <w:lvl w:ilvl="4" w:tplc="10090003" w:tentative="1">
      <w:start w:val="1"/>
      <w:numFmt w:val="bullet"/>
      <w:lvlText w:val="o"/>
      <w:lvlJc w:val="left"/>
      <w:pPr>
        <w:ind w:left="3249" w:hanging="360"/>
      </w:pPr>
      <w:rPr>
        <w:rFonts w:ascii="Courier New" w:hAnsi="Courier New" w:cs="Courier New" w:hint="default"/>
      </w:rPr>
    </w:lvl>
    <w:lvl w:ilvl="5" w:tplc="10090005" w:tentative="1">
      <w:start w:val="1"/>
      <w:numFmt w:val="bullet"/>
      <w:lvlText w:val=""/>
      <w:lvlJc w:val="left"/>
      <w:pPr>
        <w:ind w:left="3969" w:hanging="360"/>
      </w:pPr>
      <w:rPr>
        <w:rFonts w:ascii="Wingdings" w:hAnsi="Wingdings" w:hint="default"/>
      </w:rPr>
    </w:lvl>
    <w:lvl w:ilvl="6" w:tplc="10090001" w:tentative="1">
      <w:start w:val="1"/>
      <w:numFmt w:val="bullet"/>
      <w:lvlText w:val=""/>
      <w:lvlJc w:val="left"/>
      <w:pPr>
        <w:ind w:left="4689" w:hanging="360"/>
      </w:pPr>
      <w:rPr>
        <w:rFonts w:ascii="Symbol" w:hAnsi="Symbol" w:hint="default"/>
      </w:rPr>
    </w:lvl>
    <w:lvl w:ilvl="7" w:tplc="10090003" w:tentative="1">
      <w:start w:val="1"/>
      <w:numFmt w:val="bullet"/>
      <w:lvlText w:val="o"/>
      <w:lvlJc w:val="left"/>
      <w:pPr>
        <w:ind w:left="5409" w:hanging="360"/>
      </w:pPr>
      <w:rPr>
        <w:rFonts w:ascii="Courier New" w:hAnsi="Courier New" w:cs="Courier New" w:hint="default"/>
      </w:rPr>
    </w:lvl>
    <w:lvl w:ilvl="8" w:tplc="10090005" w:tentative="1">
      <w:start w:val="1"/>
      <w:numFmt w:val="bullet"/>
      <w:lvlText w:val=""/>
      <w:lvlJc w:val="left"/>
      <w:pPr>
        <w:ind w:left="6129" w:hanging="360"/>
      </w:pPr>
      <w:rPr>
        <w:rFonts w:ascii="Wingdings" w:hAnsi="Wingdings" w:hint="default"/>
      </w:rPr>
    </w:lvl>
  </w:abstractNum>
  <w:abstractNum w:abstractNumId="2" w15:restartNumberingAfterBreak="0">
    <w:nsid w:val="67B55073"/>
    <w:multiLevelType w:val="hybridMultilevel"/>
    <w:tmpl w:val="7AE64B1C"/>
    <w:lvl w:ilvl="0" w:tplc="04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F0D5A7C"/>
    <w:multiLevelType w:val="hybridMultilevel"/>
    <w:tmpl w:val="C276ABE4"/>
    <w:lvl w:ilvl="0" w:tplc="10090001">
      <w:start w:val="1"/>
      <w:numFmt w:val="bullet"/>
      <w:lvlText w:val=""/>
      <w:lvlJc w:val="left"/>
      <w:pPr>
        <w:ind w:left="1594" w:hanging="360"/>
      </w:pPr>
      <w:rPr>
        <w:rFonts w:ascii="Symbol" w:hAnsi="Symbol" w:hint="default"/>
      </w:rPr>
    </w:lvl>
    <w:lvl w:ilvl="1" w:tplc="10090003" w:tentative="1">
      <w:start w:val="1"/>
      <w:numFmt w:val="bullet"/>
      <w:lvlText w:val="o"/>
      <w:lvlJc w:val="left"/>
      <w:pPr>
        <w:ind w:left="2314" w:hanging="360"/>
      </w:pPr>
      <w:rPr>
        <w:rFonts w:ascii="Courier New" w:hAnsi="Courier New" w:cs="Courier New" w:hint="default"/>
      </w:rPr>
    </w:lvl>
    <w:lvl w:ilvl="2" w:tplc="10090005" w:tentative="1">
      <w:start w:val="1"/>
      <w:numFmt w:val="bullet"/>
      <w:lvlText w:val=""/>
      <w:lvlJc w:val="left"/>
      <w:pPr>
        <w:ind w:left="3034" w:hanging="360"/>
      </w:pPr>
      <w:rPr>
        <w:rFonts w:ascii="Wingdings" w:hAnsi="Wingdings" w:hint="default"/>
      </w:rPr>
    </w:lvl>
    <w:lvl w:ilvl="3" w:tplc="10090001" w:tentative="1">
      <w:start w:val="1"/>
      <w:numFmt w:val="bullet"/>
      <w:lvlText w:val=""/>
      <w:lvlJc w:val="left"/>
      <w:pPr>
        <w:ind w:left="3754" w:hanging="360"/>
      </w:pPr>
      <w:rPr>
        <w:rFonts w:ascii="Symbol" w:hAnsi="Symbol" w:hint="default"/>
      </w:rPr>
    </w:lvl>
    <w:lvl w:ilvl="4" w:tplc="10090003" w:tentative="1">
      <w:start w:val="1"/>
      <w:numFmt w:val="bullet"/>
      <w:lvlText w:val="o"/>
      <w:lvlJc w:val="left"/>
      <w:pPr>
        <w:ind w:left="4474" w:hanging="360"/>
      </w:pPr>
      <w:rPr>
        <w:rFonts w:ascii="Courier New" w:hAnsi="Courier New" w:cs="Courier New" w:hint="default"/>
      </w:rPr>
    </w:lvl>
    <w:lvl w:ilvl="5" w:tplc="10090005" w:tentative="1">
      <w:start w:val="1"/>
      <w:numFmt w:val="bullet"/>
      <w:lvlText w:val=""/>
      <w:lvlJc w:val="left"/>
      <w:pPr>
        <w:ind w:left="5194" w:hanging="360"/>
      </w:pPr>
      <w:rPr>
        <w:rFonts w:ascii="Wingdings" w:hAnsi="Wingdings" w:hint="default"/>
      </w:rPr>
    </w:lvl>
    <w:lvl w:ilvl="6" w:tplc="10090001" w:tentative="1">
      <w:start w:val="1"/>
      <w:numFmt w:val="bullet"/>
      <w:lvlText w:val=""/>
      <w:lvlJc w:val="left"/>
      <w:pPr>
        <w:ind w:left="5914" w:hanging="360"/>
      </w:pPr>
      <w:rPr>
        <w:rFonts w:ascii="Symbol" w:hAnsi="Symbol" w:hint="default"/>
      </w:rPr>
    </w:lvl>
    <w:lvl w:ilvl="7" w:tplc="10090003" w:tentative="1">
      <w:start w:val="1"/>
      <w:numFmt w:val="bullet"/>
      <w:lvlText w:val="o"/>
      <w:lvlJc w:val="left"/>
      <w:pPr>
        <w:ind w:left="6634" w:hanging="360"/>
      </w:pPr>
      <w:rPr>
        <w:rFonts w:ascii="Courier New" w:hAnsi="Courier New" w:cs="Courier New" w:hint="default"/>
      </w:rPr>
    </w:lvl>
    <w:lvl w:ilvl="8" w:tplc="10090005" w:tentative="1">
      <w:start w:val="1"/>
      <w:numFmt w:val="bullet"/>
      <w:lvlText w:val=""/>
      <w:lvlJc w:val="left"/>
      <w:pPr>
        <w:ind w:left="7354" w:hanging="360"/>
      </w:pPr>
      <w:rPr>
        <w:rFonts w:ascii="Wingdings" w:hAnsi="Wingdings" w:hint="default"/>
      </w:rPr>
    </w:lvl>
  </w:abstractNum>
  <w:num w:numId="1" w16cid:durableId="1067335842">
    <w:abstractNumId w:val="0"/>
  </w:num>
  <w:num w:numId="2" w16cid:durableId="1209991936">
    <w:abstractNumId w:val="3"/>
  </w:num>
  <w:num w:numId="3" w16cid:durableId="1791319580">
    <w:abstractNumId w:val="1"/>
  </w:num>
  <w:num w:numId="4" w16cid:durableId="7556353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ksana Sawras">
    <w15:presenceInfo w15:providerId="Windows Live" w15:userId="e83a46b093f951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6F"/>
    <w:rsid w:val="00031D8C"/>
    <w:rsid w:val="00183DAB"/>
    <w:rsid w:val="0026236E"/>
    <w:rsid w:val="002E60E5"/>
    <w:rsid w:val="003D19E1"/>
    <w:rsid w:val="00746431"/>
    <w:rsid w:val="00907197"/>
    <w:rsid w:val="009224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BA7BE7"/>
  <w15:chartTrackingRefBased/>
  <w15:docId w15:val="{69BFE5C9-8FCD-0447-96E7-37F90DAB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2246F"/>
    <w:pPr>
      <w:keepNext/>
      <w:keepLines/>
      <w:spacing w:line="259" w:lineRule="auto"/>
      <w:ind w:left="332" w:hanging="10"/>
      <w:outlineLvl w:val="0"/>
    </w:pPr>
    <w:rPr>
      <w:rFonts w:ascii="Calibri" w:eastAsia="Calibri" w:hAnsi="Calibri" w:cs="Calibri"/>
      <w:color w:val="000000"/>
      <w:sz w:val="91"/>
    </w:rPr>
  </w:style>
  <w:style w:type="paragraph" w:styleId="Heading2">
    <w:name w:val="heading 2"/>
    <w:basedOn w:val="Normal"/>
    <w:next w:val="Normal"/>
    <w:link w:val="Heading2Char"/>
    <w:uiPriority w:val="9"/>
    <w:semiHidden/>
    <w:unhideWhenUsed/>
    <w:qFormat/>
    <w:rsid w:val="0092246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46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46F"/>
    <w:rPr>
      <w:rFonts w:ascii="Calibri" w:eastAsia="Calibri" w:hAnsi="Calibri" w:cs="Calibri"/>
      <w:color w:val="000000"/>
      <w:sz w:val="91"/>
    </w:rPr>
  </w:style>
  <w:style w:type="character" w:customStyle="1" w:styleId="Heading2Char">
    <w:name w:val="Heading 2 Char"/>
    <w:basedOn w:val="DefaultParagraphFont"/>
    <w:link w:val="Heading2"/>
    <w:uiPriority w:val="9"/>
    <w:semiHidden/>
    <w:rsid w:val="0092246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2246F"/>
    <w:pPr>
      <w:spacing w:after="160" w:line="259" w:lineRule="auto"/>
      <w:ind w:left="720"/>
      <w:contextualSpacing/>
    </w:pPr>
    <w:rPr>
      <w:rFonts w:ascii="Calibri" w:eastAsia="Calibri" w:hAnsi="Calibri" w:cs="Times New Roman"/>
      <w:color w:val="000000"/>
      <w:sz w:val="22"/>
      <w:lang w:val="en" w:eastAsia="en"/>
    </w:rPr>
  </w:style>
  <w:style w:type="character" w:customStyle="1" w:styleId="Heading3Char">
    <w:name w:val="Heading 3 Char"/>
    <w:basedOn w:val="DefaultParagraphFont"/>
    <w:link w:val="Heading3"/>
    <w:uiPriority w:val="9"/>
    <w:semiHidden/>
    <w:rsid w:val="0092246F"/>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9224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ervisor@trafalgaroaks.com" TargetMode="External"/><Relationship Id="rId3" Type="http://schemas.openxmlformats.org/officeDocument/2006/relationships/settings" Target="settings.xml"/><Relationship Id="rId7" Type="http://schemas.openxmlformats.org/officeDocument/2006/relationships/hyperlink" Target="mailto:staffingcoordinator@trafalgaroa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falgaroaks.com" TargetMode="External"/><Relationship Id="rId11" Type="http://schemas.openxmlformats.org/officeDocument/2006/relationships/theme" Target="theme/theme1.xml"/><Relationship Id="rId5" Type="http://schemas.openxmlformats.org/officeDocument/2006/relationships/image" Target="media/image1.jp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2023-09-11T18:51:00Z</dcterms:created>
  <dcterms:modified xsi:type="dcterms:W3CDTF">2023-09-11T19:01:00Z</dcterms:modified>
</cp:coreProperties>
</file>